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people.xml" ContentType="application/vnd.openxmlformats-officedocument.wordprocessingml.people+xml"/>
  <Override PartName="/word/numbering.xml" ContentType="application/vnd.openxmlformats-officedocument.wordprocessingml.numbering+xml"/>
  <Override PartName="/word/theme/theme1.xml" ContentType="application/vnd.openxmlformats-officedocument.theme+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Default Extension="png" ContentType="image/pn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A0" w:rsidRPr="007C3396" w:rsidRDefault="009E41A0" w:rsidP="00947BD8">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Georgia" w:hAnsi="Georgia"/>
          <w:b/>
        </w:rPr>
      </w:pPr>
      <w:bookmarkStart w:id="0" w:name="_GoBack"/>
      <w:bookmarkEnd w:id="0"/>
    </w:p>
    <w:p w:rsidR="009E41A0" w:rsidRPr="007C3396" w:rsidRDefault="009E41A0" w:rsidP="00947BD8">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Georgia" w:hAnsi="Georgia"/>
          <w:b/>
        </w:rPr>
      </w:pPr>
      <w:r w:rsidRPr="007C3396">
        <w:rPr>
          <w:rFonts w:ascii="Georgia" w:hAnsi="Georgia"/>
          <w:b/>
        </w:rPr>
        <w:t>AIPPI</w:t>
      </w:r>
      <w:r w:rsidR="008174B4" w:rsidRPr="007C3396">
        <w:rPr>
          <w:rFonts w:ascii="Georgia" w:hAnsi="Georgia"/>
          <w:b/>
        </w:rPr>
        <w:t xml:space="preserve"> </w:t>
      </w:r>
      <w:r w:rsidR="00FC3FFB" w:rsidRPr="007C3396">
        <w:rPr>
          <w:rFonts w:ascii="Georgia" w:hAnsi="Georgia"/>
          <w:b/>
        </w:rPr>
        <w:t>–</w:t>
      </w:r>
      <w:r w:rsidR="008174B4" w:rsidRPr="007C3396">
        <w:rPr>
          <w:rFonts w:ascii="Georgia" w:hAnsi="Georgia"/>
          <w:b/>
        </w:rPr>
        <w:t xml:space="preserve"> </w:t>
      </w:r>
      <w:r w:rsidR="00FC3FFB" w:rsidRPr="007C3396">
        <w:rPr>
          <w:rFonts w:ascii="Georgia" w:hAnsi="Georgia"/>
          <w:b/>
        </w:rPr>
        <w:t xml:space="preserve">Valeur probante des résultats </w:t>
      </w:r>
      <w:r w:rsidR="00DD3582" w:rsidRPr="007C3396">
        <w:rPr>
          <w:rFonts w:ascii="Georgia" w:hAnsi="Georgia"/>
          <w:b/>
        </w:rPr>
        <w:t>de sondages d’opinion</w:t>
      </w:r>
    </w:p>
    <w:p w:rsidR="008174B4" w:rsidRPr="007C3396" w:rsidRDefault="00A815A9" w:rsidP="00947BD8">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Georgia" w:hAnsi="Georgia"/>
          <w:b/>
        </w:rPr>
      </w:pPr>
      <w:r w:rsidRPr="007C3396">
        <w:rPr>
          <w:rFonts w:ascii="Georgia" w:hAnsi="Georgia"/>
          <w:b/>
        </w:rPr>
        <w:t xml:space="preserve">Points 1 à </w:t>
      </w:r>
      <w:r w:rsidR="00FC3FFB" w:rsidRPr="007C3396">
        <w:rPr>
          <w:rFonts w:ascii="Georgia" w:hAnsi="Georgia"/>
          <w:b/>
        </w:rPr>
        <w:t>19</w:t>
      </w:r>
    </w:p>
    <w:p w:rsidR="009E41A0" w:rsidRPr="007C3396" w:rsidRDefault="009E41A0" w:rsidP="00947BD8">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Georgia" w:hAnsi="Georgia"/>
          <w:b/>
        </w:rPr>
      </w:pPr>
    </w:p>
    <w:p w:rsidR="009E41A0" w:rsidRDefault="009E41A0">
      <w:pPr>
        <w:rPr>
          <w:rFonts w:ascii="Georgia" w:hAnsi="Georgia"/>
        </w:rPr>
      </w:pPr>
    </w:p>
    <w:p w:rsidR="00CB0F00" w:rsidRDefault="00CB0F00" w:rsidP="00CB0F00">
      <w:pPr>
        <w:rPr>
          <w:rFonts w:ascii="Georgia" w:hAnsi="Georgia"/>
        </w:rPr>
      </w:pPr>
      <w:r>
        <w:rPr>
          <w:rFonts w:ascii="Georgia" w:hAnsi="Georgia"/>
        </w:rPr>
        <w:t xml:space="preserve">Liste des personnes ayant participé à l’élaboration de ce rapport : </w:t>
      </w:r>
    </w:p>
    <w:p w:rsidR="00E9440A" w:rsidRDefault="00E9440A" w:rsidP="00CB0F00">
      <w:pPr>
        <w:spacing w:after="0" w:line="240" w:lineRule="auto"/>
        <w:rPr>
          <w:rFonts w:ascii="Georgia" w:hAnsi="Georgia"/>
        </w:rPr>
        <w:sectPr w:rsidR="00E9440A" w:rsidSect="00F871B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340" w:footer="708" w:gutter="0"/>
          <w:cols w:space="708"/>
          <w:docGrid w:linePitch="360"/>
        </w:sectPr>
      </w:pPr>
    </w:p>
    <w:p w:rsidR="00CB0F00" w:rsidRDefault="00CB0F00" w:rsidP="00CB0F00">
      <w:pPr>
        <w:spacing w:after="0" w:line="240" w:lineRule="auto"/>
        <w:rPr>
          <w:rFonts w:ascii="Georgia" w:hAnsi="Georgia"/>
        </w:rPr>
      </w:pPr>
      <w:r>
        <w:rPr>
          <w:rFonts w:ascii="Georgia" w:hAnsi="Georgia"/>
        </w:rPr>
        <w:lastRenderedPageBreak/>
        <w:t>Géraldine Arbant</w:t>
      </w:r>
    </w:p>
    <w:p w:rsidR="00B90F31" w:rsidRDefault="00B90F31" w:rsidP="00CB0F00">
      <w:pPr>
        <w:spacing w:after="0" w:line="240" w:lineRule="auto"/>
        <w:rPr>
          <w:rFonts w:ascii="Georgia" w:hAnsi="Georgia"/>
        </w:rPr>
      </w:pPr>
      <w:r>
        <w:rPr>
          <w:rFonts w:ascii="Georgia" w:hAnsi="Georgia"/>
        </w:rPr>
        <w:t>Charlotte Montaud</w:t>
      </w:r>
    </w:p>
    <w:p w:rsidR="00CB0F00" w:rsidRDefault="00CB0F00" w:rsidP="00CB0F00">
      <w:pPr>
        <w:spacing w:after="0" w:line="240" w:lineRule="auto"/>
        <w:rPr>
          <w:rFonts w:ascii="Georgia" w:hAnsi="Georgia"/>
        </w:rPr>
      </w:pPr>
      <w:r>
        <w:rPr>
          <w:rFonts w:ascii="Georgia" w:hAnsi="Georgia"/>
        </w:rPr>
        <w:t>Esther Hagege</w:t>
      </w:r>
    </w:p>
    <w:p w:rsidR="00CB0F00" w:rsidRDefault="00CB0F00" w:rsidP="00CB0F00">
      <w:pPr>
        <w:spacing w:after="0" w:line="240" w:lineRule="auto"/>
        <w:rPr>
          <w:rFonts w:ascii="Georgia" w:hAnsi="Georgia"/>
        </w:rPr>
      </w:pPr>
      <w:r>
        <w:rPr>
          <w:rFonts w:ascii="Georgia" w:hAnsi="Georgia"/>
        </w:rPr>
        <w:t>Laurine Janin Reynaud</w:t>
      </w:r>
    </w:p>
    <w:p w:rsidR="00CB0F00" w:rsidRDefault="00CB0F00" w:rsidP="00CB0F00">
      <w:pPr>
        <w:spacing w:after="0" w:line="240" w:lineRule="auto"/>
        <w:rPr>
          <w:rFonts w:ascii="Georgia" w:hAnsi="Georgia"/>
        </w:rPr>
      </w:pPr>
      <w:r>
        <w:rPr>
          <w:rFonts w:ascii="Georgia" w:hAnsi="Georgia"/>
        </w:rPr>
        <w:t>Elsa Malaty</w:t>
      </w:r>
    </w:p>
    <w:p w:rsidR="00CB0F00" w:rsidRDefault="00CB0F00" w:rsidP="00CB0F00">
      <w:pPr>
        <w:spacing w:after="0" w:line="240" w:lineRule="auto"/>
        <w:rPr>
          <w:rFonts w:ascii="Georgia" w:hAnsi="Georgia"/>
        </w:rPr>
      </w:pPr>
      <w:r>
        <w:rPr>
          <w:rFonts w:ascii="Georgia" w:hAnsi="Georgia"/>
        </w:rPr>
        <w:t>Philippe Bau</w:t>
      </w:r>
    </w:p>
    <w:p w:rsidR="00CB0F00" w:rsidRDefault="00CB0F00" w:rsidP="00CB0F00">
      <w:pPr>
        <w:spacing w:after="0" w:line="240" w:lineRule="auto"/>
        <w:rPr>
          <w:rFonts w:ascii="Georgia" w:hAnsi="Georgia"/>
        </w:rPr>
      </w:pPr>
      <w:r>
        <w:rPr>
          <w:rFonts w:ascii="Georgia" w:hAnsi="Georgia"/>
        </w:rPr>
        <w:t>Elisa Gérard</w:t>
      </w:r>
    </w:p>
    <w:p w:rsidR="00CB0F00" w:rsidRDefault="00CB0F00" w:rsidP="00CB0F00">
      <w:pPr>
        <w:spacing w:after="0" w:line="240" w:lineRule="auto"/>
        <w:rPr>
          <w:rFonts w:ascii="Georgia" w:hAnsi="Georgia"/>
        </w:rPr>
      </w:pPr>
      <w:r>
        <w:rPr>
          <w:rFonts w:ascii="Georgia" w:hAnsi="Georgia"/>
        </w:rPr>
        <w:lastRenderedPageBreak/>
        <w:t>Sarah Gicquel</w:t>
      </w:r>
    </w:p>
    <w:p w:rsidR="00CB0F00" w:rsidRDefault="00CB0F00" w:rsidP="00CB0F00">
      <w:pPr>
        <w:spacing w:after="0" w:line="240" w:lineRule="auto"/>
        <w:rPr>
          <w:rFonts w:ascii="Georgia" w:hAnsi="Georgia"/>
        </w:rPr>
      </w:pPr>
      <w:r>
        <w:rPr>
          <w:rFonts w:ascii="Georgia" w:hAnsi="Georgia"/>
        </w:rPr>
        <w:t>Sarah Madi</w:t>
      </w:r>
    </w:p>
    <w:p w:rsidR="00CB0F00" w:rsidRDefault="00CB0F00" w:rsidP="00CB0F00">
      <w:pPr>
        <w:spacing w:after="0" w:line="240" w:lineRule="auto"/>
        <w:rPr>
          <w:rFonts w:ascii="Georgia" w:hAnsi="Georgia"/>
        </w:rPr>
      </w:pPr>
      <w:r>
        <w:rPr>
          <w:rFonts w:ascii="Georgia" w:hAnsi="Georgia"/>
        </w:rPr>
        <w:t>Elsa Lavaud</w:t>
      </w:r>
    </w:p>
    <w:p w:rsidR="00CB0F00" w:rsidRDefault="00CB0F00" w:rsidP="00CB0F00">
      <w:pPr>
        <w:spacing w:after="0" w:line="240" w:lineRule="auto"/>
        <w:rPr>
          <w:rFonts w:ascii="Georgia" w:hAnsi="Georgia"/>
        </w:rPr>
      </w:pPr>
      <w:r>
        <w:rPr>
          <w:rFonts w:ascii="Georgia" w:hAnsi="Georgia"/>
        </w:rPr>
        <w:t>Alexandre Jacquet</w:t>
      </w:r>
    </w:p>
    <w:p w:rsidR="00CB0F00" w:rsidRDefault="00CB0F00" w:rsidP="00CB0F00">
      <w:pPr>
        <w:spacing w:after="0" w:line="240" w:lineRule="auto"/>
        <w:rPr>
          <w:rFonts w:ascii="Georgia" w:hAnsi="Georgia"/>
        </w:rPr>
      </w:pPr>
      <w:r>
        <w:rPr>
          <w:rFonts w:ascii="Georgia" w:hAnsi="Georgia"/>
        </w:rPr>
        <w:t>A</w:t>
      </w:r>
      <w:r w:rsidR="00B90F31">
        <w:rPr>
          <w:rFonts w:ascii="Georgia" w:hAnsi="Georgia"/>
        </w:rPr>
        <w:t>urélie</w:t>
      </w:r>
      <w:r>
        <w:rPr>
          <w:rFonts w:ascii="Georgia" w:hAnsi="Georgia"/>
        </w:rPr>
        <w:t xml:space="preserve"> Robert</w:t>
      </w:r>
    </w:p>
    <w:p w:rsidR="00CB0F00" w:rsidRDefault="00CB0F00" w:rsidP="00CB0F00">
      <w:pPr>
        <w:spacing w:after="0" w:line="240" w:lineRule="auto"/>
        <w:rPr>
          <w:rFonts w:ascii="Georgia" w:hAnsi="Georgia"/>
        </w:rPr>
      </w:pPr>
      <w:r>
        <w:rPr>
          <w:rFonts w:ascii="Georgia" w:hAnsi="Georgia"/>
        </w:rPr>
        <w:t>Jean-Louis Delzangles</w:t>
      </w:r>
    </w:p>
    <w:p w:rsidR="00E9440A" w:rsidRDefault="00E9440A">
      <w:pPr>
        <w:rPr>
          <w:rFonts w:ascii="Georgia" w:hAnsi="Georgia"/>
        </w:rPr>
        <w:sectPr w:rsidR="00E9440A" w:rsidSect="00F871BD">
          <w:type w:val="continuous"/>
          <w:pgSz w:w="11906" w:h="16838"/>
          <w:pgMar w:top="1440" w:right="1440" w:bottom="1440" w:left="1440" w:header="340" w:footer="708" w:gutter="0"/>
          <w:cols w:num="2" w:space="708"/>
          <w:docGrid w:linePitch="360"/>
        </w:sectPr>
      </w:pPr>
    </w:p>
    <w:p w:rsidR="00CB0F00" w:rsidRDefault="00CB0F00">
      <w:pPr>
        <w:rPr>
          <w:rFonts w:ascii="Georgia" w:hAnsi="Georgia"/>
        </w:rPr>
      </w:pPr>
    </w:p>
    <w:p w:rsidR="00B86F44" w:rsidRPr="007C3396" w:rsidRDefault="00B86F44">
      <w:pPr>
        <w:rPr>
          <w:rFonts w:ascii="Georgia" w:hAnsi="Georgia"/>
        </w:rPr>
      </w:pPr>
    </w:p>
    <w:p w:rsidR="001D5DFC" w:rsidRPr="007C3396" w:rsidRDefault="00B32125" w:rsidP="00CC1CA3">
      <w:pPr>
        <w:pStyle w:val="ListParagraph"/>
        <w:numPr>
          <w:ilvl w:val="0"/>
          <w:numId w:val="2"/>
        </w:numPr>
        <w:rPr>
          <w:rFonts w:ascii="Georgia" w:hAnsi="Georgia"/>
          <w:b/>
          <w:u w:val="single"/>
        </w:rPr>
      </w:pPr>
      <w:r>
        <w:rPr>
          <w:rFonts w:ascii="Georgia" w:hAnsi="Georgia"/>
          <w:b/>
          <w:u w:val="single"/>
        </w:rPr>
        <w:t>Current law and practice</w:t>
      </w:r>
    </w:p>
    <w:p w:rsidR="001D5DFC" w:rsidRPr="007C3396" w:rsidRDefault="001D5DFC">
      <w:pPr>
        <w:rPr>
          <w:rFonts w:ascii="Georgia" w:hAnsi="Georgia"/>
        </w:rPr>
      </w:pPr>
    </w:p>
    <w:p w:rsidR="00644828" w:rsidRPr="00351096" w:rsidRDefault="00C851BF" w:rsidP="00B759BD">
      <w:pPr>
        <w:pStyle w:val="ListParagraph"/>
        <w:numPr>
          <w:ilvl w:val="0"/>
          <w:numId w:val="1"/>
        </w:numPr>
        <w:ind w:left="426" w:hanging="426"/>
        <w:jc w:val="both"/>
        <w:rPr>
          <w:rFonts w:ascii="Georgia" w:hAnsi="Georgia"/>
          <w:b/>
          <w:color w:val="4F81BD" w:themeColor="accent1"/>
          <w:u w:val="single"/>
        </w:rPr>
      </w:pPr>
      <w:r w:rsidRPr="00351096">
        <w:rPr>
          <w:rFonts w:ascii="Georgia" w:hAnsi="Georgia"/>
          <w:b/>
          <w:color w:val="4F81BD" w:themeColor="accent1"/>
          <w:u w:val="single"/>
          <w:lang w:val="en-US"/>
        </w:rPr>
        <w:t xml:space="preserve">a) </w:t>
      </w:r>
      <w:r w:rsidR="00905916" w:rsidRPr="00351096">
        <w:rPr>
          <w:rFonts w:ascii="Georgia" w:hAnsi="Georgia"/>
          <w:b/>
          <w:color w:val="4F81BD" w:themeColor="accent1"/>
          <w:u w:val="single"/>
          <w:lang w:val="en-US"/>
        </w:rPr>
        <w:t xml:space="preserve">Is consumer survey evidence in principle admissible in trademark proceedings? </w:t>
      </w:r>
      <w:r w:rsidR="00351096">
        <w:rPr>
          <w:rFonts w:ascii="Georgia" w:hAnsi="Georgia"/>
          <w:b/>
          <w:color w:val="4F81BD" w:themeColor="accent1"/>
          <w:u w:val="single"/>
        </w:rPr>
        <w:t>Please answer YES or NO.</w:t>
      </w:r>
    </w:p>
    <w:p w:rsidR="00286200" w:rsidRPr="007C3396" w:rsidRDefault="00560970" w:rsidP="00644828">
      <w:pPr>
        <w:jc w:val="both"/>
        <w:rPr>
          <w:rFonts w:ascii="Georgia" w:hAnsi="Georgia"/>
          <w:b/>
          <w:color w:val="4F81BD" w:themeColor="accent1"/>
          <w:u w:val="single"/>
        </w:rPr>
      </w:pPr>
      <w:r>
        <w:rPr>
          <w:rFonts w:ascii="Georgia" w:hAnsi="Georgia"/>
          <w:color w:val="000000" w:themeColor="text1"/>
        </w:rPr>
        <w:t xml:space="preserve">Oui, </w:t>
      </w:r>
      <w:r w:rsidR="00EE6BA5" w:rsidRPr="007C3396">
        <w:rPr>
          <w:rFonts w:ascii="Georgia" w:hAnsi="Georgia"/>
        </w:rPr>
        <w:t>les sondages ou enquêtes d’opinion sont recevables dans les procédures en matière de marques.</w:t>
      </w:r>
    </w:p>
    <w:p w:rsidR="00FE0030" w:rsidRPr="00730C9E" w:rsidRDefault="00FE0030" w:rsidP="00351096">
      <w:pPr>
        <w:pStyle w:val="ListParagraph"/>
        <w:ind w:left="360"/>
        <w:jc w:val="both"/>
        <w:rPr>
          <w:rFonts w:ascii="Georgia" w:hAnsi="Georgia"/>
          <w:b/>
          <w:color w:val="4F81BD" w:themeColor="accent1"/>
          <w:u w:val="single"/>
        </w:rPr>
      </w:pPr>
    </w:p>
    <w:p w:rsidR="00222CE8" w:rsidRPr="00B759BD" w:rsidRDefault="00C851BF" w:rsidP="00024695">
      <w:pPr>
        <w:pStyle w:val="ListParagraph"/>
        <w:ind w:left="426"/>
        <w:jc w:val="both"/>
        <w:rPr>
          <w:rFonts w:ascii="Georgia" w:hAnsi="Georgia"/>
          <w:b/>
          <w:color w:val="4F81BD" w:themeColor="accent1"/>
          <w:u w:val="single"/>
          <w:lang w:val="en-US"/>
        </w:rPr>
      </w:pPr>
      <w:r w:rsidRPr="00905916">
        <w:rPr>
          <w:rFonts w:ascii="Georgia" w:hAnsi="Georgia"/>
          <w:b/>
          <w:color w:val="4F81BD" w:themeColor="accent1"/>
          <w:u w:val="single"/>
          <w:lang w:val="en-US"/>
        </w:rPr>
        <w:t>b)</w:t>
      </w:r>
      <w:r w:rsidRPr="00B759BD">
        <w:rPr>
          <w:rFonts w:ascii="Georgia" w:hAnsi="Georgia"/>
          <w:b/>
          <w:color w:val="4F81BD" w:themeColor="accent1"/>
          <w:u w:val="single"/>
          <w:lang w:val="en-US"/>
        </w:rPr>
        <w:t xml:space="preserve"> </w:t>
      </w:r>
      <w:r w:rsidR="00905916" w:rsidRPr="00B759BD">
        <w:rPr>
          <w:rFonts w:ascii="Georgia" w:hAnsi="Georgia"/>
          <w:b/>
          <w:color w:val="4F81BD" w:themeColor="accent1"/>
          <w:u w:val="single"/>
          <w:lang w:val="en-US"/>
        </w:rPr>
        <w:t>Are there specific statutory provisions in your law governing consumer survey evidence? If YES, what do they state and do they specifically concern trademark matters or do t</w:t>
      </w:r>
      <w:r w:rsidR="00351096" w:rsidRPr="00B759BD">
        <w:rPr>
          <w:rFonts w:ascii="Georgia" w:hAnsi="Georgia"/>
          <w:b/>
          <w:color w:val="4F81BD" w:themeColor="accent1"/>
          <w:u w:val="single"/>
          <w:lang w:val="en-US"/>
        </w:rPr>
        <w:t>hey have a more general nature?</w:t>
      </w:r>
    </w:p>
    <w:p w:rsidR="00CC1CA3" w:rsidRPr="007C3396" w:rsidRDefault="009E0E89" w:rsidP="009E0E89">
      <w:pPr>
        <w:jc w:val="both"/>
        <w:rPr>
          <w:rFonts w:ascii="Georgia" w:hAnsi="Georgia"/>
          <w:color w:val="000000" w:themeColor="text1"/>
        </w:rPr>
      </w:pPr>
      <w:r w:rsidRPr="007C3396">
        <w:rPr>
          <w:rFonts w:ascii="Georgia" w:hAnsi="Georgia"/>
          <w:color w:val="000000" w:themeColor="text1"/>
        </w:rPr>
        <w:t>Non, il n’existe aucune disposition spécifique à l’admissibilité des résultats de sondage d’opinion à titre probatoire dans le régime juridique français.</w:t>
      </w:r>
    </w:p>
    <w:p w:rsidR="008F7F31" w:rsidRPr="007C3396" w:rsidRDefault="008F7F31" w:rsidP="007D6E91">
      <w:pPr>
        <w:jc w:val="both"/>
        <w:rPr>
          <w:rFonts w:ascii="Georgia" w:hAnsi="Georgia"/>
          <w:color w:val="FF0000"/>
        </w:rPr>
      </w:pPr>
    </w:p>
    <w:p w:rsidR="00222CE8" w:rsidRPr="00B759BD" w:rsidRDefault="00293DB1" w:rsidP="00024695">
      <w:pPr>
        <w:pStyle w:val="ListParagraph"/>
        <w:numPr>
          <w:ilvl w:val="0"/>
          <w:numId w:val="1"/>
        </w:numPr>
        <w:ind w:left="426"/>
        <w:jc w:val="both"/>
        <w:rPr>
          <w:rFonts w:ascii="Georgia" w:hAnsi="Georgia"/>
          <w:b/>
          <w:color w:val="00B0F0"/>
          <w:u w:val="single"/>
        </w:rPr>
      </w:pPr>
      <w:r w:rsidRPr="00B759BD">
        <w:rPr>
          <w:rFonts w:ascii="Georgia" w:hAnsi="Georgia"/>
          <w:b/>
          <w:color w:val="4F81BD" w:themeColor="accent1"/>
          <w:u w:val="single"/>
          <w:lang w:val="en-US"/>
        </w:rPr>
        <w:t xml:space="preserve">a) </w:t>
      </w:r>
      <w:r w:rsidR="00905916" w:rsidRPr="00B759BD">
        <w:rPr>
          <w:rFonts w:ascii="Georgia" w:hAnsi="Georgia"/>
          <w:b/>
          <w:color w:val="4F81BD" w:themeColor="accent1"/>
          <w:u w:val="single"/>
          <w:lang w:val="en-US"/>
        </w:rPr>
        <w:t xml:space="preserve">Is consumer survey evidence admitted in all types of trademark proceedings (see also para. </w:t>
      </w:r>
      <w:r w:rsidR="00351096" w:rsidRPr="00B759BD">
        <w:rPr>
          <w:rFonts w:ascii="Georgia" w:hAnsi="Georgia"/>
          <w:b/>
          <w:color w:val="4F81BD" w:themeColor="accent1"/>
          <w:u w:val="single"/>
        </w:rPr>
        <w:t>13 above)?</w:t>
      </w:r>
    </w:p>
    <w:p w:rsidR="00231CE2" w:rsidRPr="007C3396" w:rsidRDefault="00231CE2" w:rsidP="00E310F9">
      <w:pPr>
        <w:jc w:val="both"/>
        <w:rPr>
          <w:rFonts w:ascii="Georgia" w:hAnsi="Georgia"/>
        </w:rPr>
      </w:pPr>
      <w:r w:rsidRPr="007C3396">
        <w:rPr>
          <w:rFonts w:ascii="Georgia" w:hAnsi="Georgia"/>
        </w:rPr>
        <w:t>Oui, les sondages ou enquêtes d’opinion sont admis</w:t>
      </w:r>
      <w:r w:rsidR="00560970">
        <w:rPr>
          <w:rFonts w:ascii="Georgia" w:hAnsi="Georgia"/>
        </w:rPr>
        <w:t xml:space="preserve"> </w:t>
      </w:r>
      <w:r w:rsidRPr="007C3396">
        <w:rPr>
          <w:rFonts w:ascii="Georgia" w:hAnsi="Georgia"/>
        </w:rPr>
        <w:t>dans tous les types de procédure</w:t>
      </w:r>
      <w:r w:rsidR="00FF0700" w:rsidRPr="007C3396">
        <w:rPr>
          <w:rFonts w:ascii="Georgia" w:hAnsi="Georgia"/>
        </w:rPr>
        <w:t xml:space="preserve">s, </w:t>
      </w:r>
      <w:r w:rsidRPr="007C3396">
        <w:rPr>
          <w:rFonts w:ascii="Georgia" w:hAnsi="Georgia"/>
        </w:rPr>
        <w:t>et notamment </w:t>
      </w:r>
      <w:r w:rsidR="00E310F9" w:rsidRPr="007C3396">
        <w:rPr>
          <w:rFonts w:ascii="Georgia" w:hAnsi="Georgia"/>
        </w:rPr>
        <w:t>dans les procédures suivantes :</w:t>
      </w:r>
    </w:p>
    <w:p w:rsidR="00CC1CA3" w:rsidRPr="007C3396" w:rsidRDefault="00CC1CA3" w:rsidP="0070601A">
      <w:pPr>
        <w:pStyle w:val="NoSpacing"/>
        <w:numPr>
          <w:ilvl w:val="0"/>
          <w:numId w:val="24"/>
        </w:numPr>
        <w:tabs>
          <w:tab w:val="left" w:pos="1418"/>
        </w:tabs>
        <w:ind w:left="1428"/>
        <w:jc w:val="both"/>
        <w:rPr>
          <w:rFonts w:ascii="Georgia" w:hAnsi="Georgia"/>
          <w:lang w:val="fr-FR"/>
        </w:rPr>
      </w:pPr>
      <w:r w:rsidRPr="007C3396">
        <w:rPr>
          <w:rFonts w:ascii="Georgia" w:hAnsi="Georgia"/>
          <w:lang w:val="fr-FR"/>
        </w:rPr>
        <w:t>Procédures administratives devant l’office (dépôt et opposition)</w:t>
      </w:r>
    </w:p>
    <w:p w:rsidR="00126987" w:rsidRPr="007C3396" w:rsidRDefault="00CC1CA3" w:rsidP="0070601A">
      <w:pPr>
        <w:pStyle w:val="NoSpacing"/>
        <w:numPr>
          <w:ilvl w:val="0"/>
          <w:numId w:val="24"/>
        </w:numPr>
        <w:tabs>
          <w:tab w:val="left" w:pos="1418"/>
        </w:tabs>
        <w:ind w:left="1428"/>
        <w:jc w:val="both"/>
        <w:rPr>
          <w:rFonts w:ascii="Georgia" w:hAnsi="Georgia"/>
          <w:lang w:val="fr-FR"/>
        </w:rPr>
      </w:pPr>
      <w:r w:rsidRPr="007C3396">
        <w:rPr>
          <w:rFonts w:ascii="Georgia" w:hAnsi="Georgia"/>
          <w:lang w:val="fr-FR"/>
        </w:rPr>
        <w:t xml:space="preserve">Actions en nullité (déchéance/ dégénérescence) </w:t>
      </w:r>
    </w:p>
    <w:p w:rsidR="00CC1CA3" w:rsidRPr="007C3396" w:rsidRDefault="00CC1CA3" w:rsidP="0070601A">
      <w:pPr>
        <w:pStyle w:val="NoSpacing"/>
        <w:numPr>
          <w:ilvl w:val="0"/>
          <w:numId w:val="24"/>
        </w:numPr>
        <w:tabs>
          <w:tab w:val="left" w:pos="1418"/>
        </w:tabs>
        <w:ind w:left="1428"/>
        <w:jc w:val="both"/>
        <w:rPr>
          <w:rFonts w:ascii="Georgia" w:hAnsi="Georgia"/>
          <w:color w:val="000000" w:themeColor="text1"/>
        </w:rPr>
      </w:pPr>
      <w:r w:rsidRPr="007C3396">
        <w:rPr>
          <w:rFonts w:ascii="Georgia" w:hAnsi="Georgia"/>
          <w:lang w:val="fr-FR"/>
        </w:rPr>
        <w:t>Actions en</w:t>
      </w:r>
      <w:r w:rsidRPr="007C3396">
        <w:rPr>
          <w:rFonts w:ascii="Georgia" w:hAnsi="Georgia"/>
          <w:color w:val="000000" w:themeColor="text1"/>
        </w:rPr>
        <w:t xml:space="preserve"> contrefaçon</w:t>
      </w:r>
      <w:r w:rsidR="00FF0700" w:rsidRPr="007C3396">
        <w:rPr>
          <w:rFonts w:ascii="Georgia" w:hAnsi="Georgia"/>
          <w:color w:val="000000" w:themeColor="text1"/>
        </w:rPr>
        <w:t xml:space="preserve"> de marque</w:t>
      </w:r>
    </w:p>
    <w:p w:rsidR="00FF0700" w:rsidRPr="007C3396" w:rsidRDefault="00FF0700" w:rsidP="0070601A">
      <w:pPr>
        <w:pStyle w:val="NoSpacing"/>
        <w:numPr>
          <w:ilvl w:val="0"/>
          <w:numId w:val="24"/>
        </w:numPr>
        <w:tabs>
          <w:tab w:val="left" w:pos="1418"/>
        </w:tabs>
        <w:ind w:left="1428"/>
        <w:jc w:val="both"/>
        <w:rPr>
          <w:rFonts w:ascii="Georgia" w:hAnsi="Georgia"/>
          <w:color w:val="000000" w:themeColor="text1"/>
          <w:lang w:val="fr-FR"/>
        </w:rPr>
      </w:pPr>
      <w:r w:rsidRPr="007C3396">
        <w:rPr>
          <w:rFonts w:ascii="Georgia" w:hAnsi="Georgia"/>
          <w:lang w:val="fr-FR"/>
        </w:rPr>
        <w:lastRenderedPageBreak/>
        <w:t>Action pour at</w:t>
      </w:r>
      <w:r w:rsidR="00560970">
        <w:rPr>
          <w:rFonts w:ascii="Georgia" w:hAnsi="Georgia"/>
          <w:lang w:val="fr-FR"/>
        </w:rPr>
        <w:t xml:space="preserve">teinte à la renommée de la </w:t>
      </w:r>
      <w:r w:rsidR="00881EB9">
        <w:rPr>
          <w:rFonts w:ascii="Georgia" w:hAnsi="Georgia"/>
          <w:lang w:val="fr-FR"/>
        </w:rPr>
        <w:t>marque</w:t>
      </w:r>
    </w:p>
    <w:p w:rsidR="00CC1CA3" w:rsidRPr="007C3396" w:rsidRDefault="00CC1CA3" w:rsidP="008F7F31">
      <w:pPr>
        <w:jc w:val="both"/>
        <w:rPr>
          <w:rFonts w:ascii="Georgia" w:hAnsi="Georgia"/>
          <w:color w:val="FF0000"/>
        </w:rPr>
      </w:pPr>
    </w:p>
    <w:p w:rsidR="008B2284" w:rsidRPr="00B759BD" w:rsidRDefault="00293DB1" w:rsidP="00024695">
      <w:pPr>
        <w:pStyle w:val="ListParagraph"/>
        <w:ind w:left="426"/>
        <w:jc w:val="both"/>
        <w:rPr>
          <w:rFonts w:ascii="Georgia" w:hAnsi="Georgia"/>
          <w:b/>
          <w:color w:val="4F81BD" w:themeColor="accent1"/>
          <w:u w:val="single"/>
          <w:lang w:val="en-US"/>
        </w:rPr>
      </w:pPr>
      <w:r w:rsidRPr="00351096">
        <w:rPr>
          <w:rFonts w:ascii="Georgia" w:hAnsi="Georgia"/>
          <w:b/>
          <w:color w:val="4F81BD" w:themeColor="accent1"/>
          <w:u w:val="single"/>
          <w:lang w:val="en-US"/>
        </w:rPr>
        <w:t>b)</w:t>
      </w:r>
      <w:r w:rsidRPr="00B759BD">
        <w:rPr>
          <w:rFonts w:ascii="Georgia" w:hAnsi="Georgia"/>
          <w:b/>
          <w:color w:val="4F81BD" w:themeColor="accent1"/>
          <w:u w:val="single"/>
          <w:lang w:val="en-US"/>
        </w:rPr>
        <w:t xml:space="preserve"> </w:t>
      </w:r>
      <w:r w:rsidR="00905916" w:rsidRPr="00B759BD">
        <w:rPr>
          <w:rFonts w:ascii="Georgia" w:hAnsi="Georgia"/>
          <w:b/>
          <w:color w:val="4F81BD" w:themeColor="accent1"/>
          <w:u w:val="single"/>
          <w:lang w:val="en-US"/>
        </w:rPr>
        <w:t>If consumer survey evidence is not admitted in all types of trademark proceedings, in which types is it admitted and in which types is it not (e.g. opposition proceedings, revocation, proceedi</w:t>
      </w:r>
      <w:r w:rsidR="00351096" w:rsidRPr="00B759BD">
        <w:rPr>
          <w:rFonts w:ascii="Georgia" w:hAnsi="Georgia"/>
          <w:b/>
          <w:color w:val="4F81BD" w:themeColor="accent1"/>
          <w:u w:val="single"/>
          <w:lang w:val="en-US"/>
        </w:rPr>
        <w:t>ngs, infringement proceedings)?</w:t>
      </w:r>
    </w:p>
    <w:p w:rsidR="0001031A" w:rsidRPr="007C3396" w:rsidRDefault="00222CE8" w:rsidP="00644828">
      <w:pPr>
        <w:jc w:val="both"/>
        <w:rPr>
          <w:rFonts w:ascii="Georgia" w:hAnsi="Georgia"/>
        </w:rPr>
      </w:pPr>
      <w:r w:rsidRPr="007C3396">
        <w:rPr>
          <w:rFonts w:ascii="Georgia" w:hAnsi="Georgia"/>
        </w:rPr>
        <w:t>Non applicable car réponse OUI à la question précédente</w:t>
      </w:r>
      <w:r w:rsidR="00EE6BA5" w:rsidRPr="007C3396">
        <w:rPr>
          <w:rFonts w:ascii="Georgia" w:hAnsi="Georgia"/>
        </w:rPr>
        <w:t>.</w:t>
      </w:r>
    </w:p>
    <w:p w:rsidR="007D6E91" w:rsidRPr="007C3396" w:rsidRDefault="007D6E91" w:rsidP="007D6E91">
      <w:pPr>
        <w:jc w:val="both"/>
        <w:rPr>
          <w:rFonts w:ascii="Georgia" w:hAnsi="Georgia"/>
        </w:rPr>
      </w:pPr>
    </w:p>
    <w:p w:rsidR="00644828" w:rsidRPr="00B759BD" w:rsidRDefault="00905916" w:rsidP="00024695">
      <w:pPr>
        <w:pStyle w:val="ListParagraph"/>
        <w:numPr>
          <w:ilvl w:val="0"/>
          <w:numId w:val="1"/>
        </w:numPr>
        <w:ind w:left="426" w:hanging="426"/>
        <w:jc w:val="both"/>
        <w:rPr>
          <w:rFonts w:ascii="Georgia" w:hAnsi="Georgia"/>
          <w:b/>
          <w:u w:val="single"/>
          <w:lang w:val="en-US"/>
        </w:rPr>
      </w:pPr>
      <w:r w:rsidRPr="00B759BD">
        <w:rPr>
          <w:rFonts w:ascii="Georgia" w:hAnsi="Georgia"/>
          <w:b/>
          <w:color w:val="4F81BD" w:themeColor="accent1"/>
          <w:u w:val="single"/>
          <w:lang w:val="en-US"/>
        </w:rPr>
        <w:t xml:space="preserve">a) What can consumer survey evidence prove or help prove (e.g. confusion, acquired distinctiveness; see also para. </w:t>
      </w:r>
      <w:r w:rsidR="00351096" w:rsidRPr="00B759BD">
        <w:rPr>
          <w:rFonts w:ascii="Georgia" w:hAnsi="Georgia"/>
          <w:b/>
          <w:color w:val="4F81BD" w:themeColor="accent1"/>
          <w:u w:val="single"/>
          <w:lang w:val="en-US"/>
        </w:rPr>
        <w:t>14 above)?</w:t>
      </w:r>
    </w:p>
    <w:p w:rsidR="00997D0A" w:rsidRPr="007C3396" w:rsidRDefault="00997D0A" w:rsidP="00644828">
      <w:pPr>
        <w:jc w:val="both"/>
        <w:rPr>
          <w:rFonts w:ascii="Georgia" w:hAnsi="Georgia"/>
        </w:rPr>
      </w:pPr>
      <w:r w:rsidRPr="007C3396">
        <w:rPr>
          <w:rFonts w:ascii="Georgia" w:hAnsi="Georgia"/>
        </w:rPr>
        <w:t>Les résultats de sondages d’opinion peuvent prouver ou aider à prouver</w:t>
      </w:r>
      <w:r w:rsidR="00EE6BA5" w:rsidRPr="007C3396">
        <w:rPr>
          <w:rFonts w:ascii="Georgia" w:hAnsi="Georgia"/>
        </w:rPr>
        <w:t xml:space="preserve"> </w:t>
      </w:r>
      <w:r w:rsidR="00177637" w:rsidRPr="007C3396">
        <w:rPr>
          <w:rFonts w:ascii="Georgia" w:hAnsi="Georgia"/>
        </w:rPr>
        <w:t>les éléments suivants :</w:t>
      </w:r>
    </w:p>
    <w:p w:rsidR="00177637" w:rsidRPr="007C3396" w:rsidRDefault="00997D0A" w:rsidP="00177637">
      <w:pPr>
        <w:pStyle w:val="ListParagraph"/>
        <w:numPr>
          <w:ilvl w:val="0"/>
          <w:numId w:val="23"/>
        </w:numPr>
        <w:rPr>
          <w:rFonts w:ascii="Georgia" w:hAnsi="Georgia"/>
        </w:rPr>
      </w:pPr>
      <w:r w:rsidRPr="007C3396">
        <w:rPr>
          <w:rFonts w:ascii="Georgia" w:hAnsi="Georgia"/>
        </w:rPr>
        <w:t>Le risque de confusion</w:t>
      </w:r>
      <w:r w:rsidR="00EE6BA5" w:rsidRPr="007C3396">
        <w:rPr>
          <w:rFonts w:ascii="Georgia" w:hAnsi="Georgia"/>
        </w:rPr>
        <w:t xml:space="preserve"> entre marques</w:t>
      </w:r>
    </w:p>
    <w:p w:rsidR="00177637" w:rsidRPr="007C3396" w:rsidRDefault="00997D0A" w:rsidP="00177637">
      <w:pPr>
        <w:pStyle w:val="ListParagraph"/>
        <w:numPr>
          <w:ilvl w:val="0"/>
          <w:numId w:val="23"/>
        </w:numPr>
        <w:rPr>
          <w:rFonts w:ascii="Georgia" w:hAnsi="Georgia" w:cs="Times New Roman"/>
          <w:color w:val="000000"/>
        </w:rPr>
      </w:pPr>
      <w:r w:rsidRPr="007C3396">
        <w:rPr>
          <w:rFonts w:ascii="Georgia" w:hAnsi="Georgia"/>
        </w:rPr>
        <w:t>Le maintien des droits</w:t>
      </w:r>
      <w:r w:rsidR="00177637" w:rsidRPr="007C3396">
        <w:rPr>
          <w:rFonts w:ascii="Georgia" w:hAnsi="Georgia"/>
        </w:rPr>
        <w:t xml:space="preserve"> (déchéance pour défaut d’usage et déchéance pour dégénérescence)</w:t>
      </w:r>
    </w:p>
    <w:p w:rsidR="00997D0A" w:rsidRPr="007C3396" w:rsidRDefault="00997D0A" w:rsidP="00997D0A">
      <w:pPr>
        <w:pStyle w:val="ListParagraph"/>
        <w:numPr>
          <w:ilvl w:val="0"/>
          <w:numId w:val="23"/>
        </w:numPr>
        <w:rPr>
          <w:rFonts w:ascii="Georgia" w:hAnsi="Georgia"/>
        </w:rPr>
      </w:pPr>
      <w:r w:rsidRPr="007C3396">
        <w:rPr>
          <w:rFonts w:ascii="Georgia" w:hAnsi="Georgia"/>
        </w:rPr>
        <w:t>Le caractère distinctif</w:t>
      </w:r>
      <w:r w:rsidR="00177637" w:rsidRPr="007C3396">
        <w:rPr>
          <w:rFonts w:ascii="Georgia" w:hAnsi="Georgia"/>
        </w:rPr>
        <w:t xml:space="preserve"> (</w:t>
      </w:r>
      <w:r w:rsidR="00136879" w:rsidRPr="007C3396">
        <w:rPr>
          <w:rFonts w:ascii="Georgia" w:hAnsi="Georgia"/>
        </w:rPr>
        <w:t>c</w:t>
      </w:r>
      <w:r w:rsidR="00177637" w:rsidRPr="007C3396">
        <w:rPr>
          <w:rFonts w:ascii="Georgia" w:hAnsi="Georgia" w:cs="Times New Roman"/>
          <w:color w:val="000000"/>
        </w:rPr>
        <w:t>aractère intrinsèquement distinctif de la marque et caractère distinctif acquis par l’usage)</w:t>
      </w:r>
    </w:p>
    <w:p w:rsidR="00997D0A" w:rsidRPr="007C3396" w:rsidRDefault="00997D0A" w:rsidP="00997D0A">
      <w:pPr>
        <w:pStyle w:val="ListParagraph"/>
        <w:numPr>
          <w:ilvl w:val="0"/>
          <w:numId w:val="23"/>
        </w:numPr>
        <w:rPr>
          <w:rFonts w:ascii="Georgia" w:hAnsi="Georgia"/>
        </w:rPr>
      </w:pPr>
      <w:r w:rsidRPr="007C3396">
        <w:rPr>
          <w:rFonts w:ascii="Georgia" w:hAnsi="Georgia"/>
        </w:rPr>
        <w:t>La renommée</w:t>
      </w:r>
      <w:r w:rsidR="00EE6BA5" w:rsidRPr="007C3396">
        <w:rPr>
          <w:rFonts w:ascii="Georgia" w:hAnsi="Georgia"/>
        </w:rPr>
        <w:t xml:space="preserve"> d’une marque</w:t>
      </w:r>
    </w:p>
    <w:p w:rsidR="00136879" w:rsidRPr="007C3396" w:rsidRDefault="00136879" w:rsidP="00136879">
      <w:pPr>
        <w:pStyle w:val="ListParagraph"/>
        <w:ind w:left="567"/>
        <w:jc w:val="both"/>
        <w:rPr>
          <w:rFonts w:ascii="Georgia" w:hAnsi="Georgia"/>
          <w:b/>
          <w:color w:val="4F81BD" w:themeColor="accent1"/>
          <w:u w:val="single"/>
        </w:rPr>
      </w:pPr>
    </w:p>
    <w:p w:rsidR="00FE0030" w:rsidRDefault="00FE0030" w:rsidP="00024695">
      <w:pPr>
        <w:pStyle w:val="ListParagraph"/>
        <w:ind w:left="426"/>
        <w:jc w:val="both"/>
        <w:rPr>
          <w:rFonts w:ascii="Georgia" w:hAnsi="Georgia"/>
          <w:b/>
          <w:color w:val="4F81BD" w:themeColor="accent1"/>
          <w:u w:val="single"/>
          <w:lang w:val="en-US"/>
        </w:rPr>
      </w:pPr>
    </w:p>
    <w:p w:rsidR="00644828" w:rsidRPr="00FE0030" w:rsidRDefault="00136879" w:rsidP="00024695">
      <w:pPr>
        <w:pStyle w:val="ListParagraph"/>
        <w:ind w:left="426"/>
        <w:jc w:val="both"/>
        <w:rPr>
          <w:rFonts w:ascii="Georgia" w:hAnsi="Georgia"/>
          <w:b/>
          <w:color w:val="4F81BD" w:themeColor="accent1"/>
          <w:u w:val="single"/>
          <w:lang w:val="en-US"/>
        </w:rPr>
      </w:pPr>
      <w:r w:rsidRPr="00B759BD">
        <w:rPr>
          <w:rFonts w:ascii="Georgia" w:hAnsi="Georgia"/>
          <w:b/>
          <w:color w:val="4F81BD" w:themeColor="accent1"/>
          <w:u w:val="single"/>
          <w:lang w:val="en-US"/>
        </w:rPr>
        <w:t xml:space="preserve">b) </w:t>
      </w:r>
      <w:r w:rsidR="00A52A8A" w:rsidRPr="00B759BD">
        <w:rPr>
          <w:rFonts w:ascii="Georgia" w:hAnsi="Georgia"/>
          <w:b/>
          <w:color w:val="4F81BD" w:themeColor="accent1"/>
          <w:u w:val="single"/>
          <w:lang w:val="en-US"/>
        </w:rPr>
        <w:t xml:space="preserve">What is consumer survey evidence most used for in practice to prove or help prove (e.g. confusion, acquired distinctiveness; see also para. </w:t>
      </w:r>
      <w:r w:rsidR="00A52A8A" w:rsidRPr="00FE0030">
        <w:rPr>
          <w:rFonts w:ascii="Georgia" w:hAnsi="Georgia"/>
          <w:b/>
          <w:color w:val="4F81BD" w:themeColor="accent1"/>
          <w:u w:val="single"/>
          <w:lang w:val="en-US"/>
        </w:rPr>
        <w:t>14 above)?</w:t>
      </w:r>
    </w:p>
    <w:p w:rsidR="00697ACA" w:rsidRPr="00FE0030" w:rsidRDefault="00697ACA" w:rsidP="00BD5204">
      <w:pPr>
        <w:pStyle w:val="ListParagraph"/>
        <w:ind w:left="992"/>
        <w:jc w:val="both"/>
        <w:rPr>
          <w:rFonts w:ascii="Georgia" w:hAnsi="Georgia"/>
          <w:b/>
          <w:color w:val="00B0F0"/>
          <w:u w:val="single"/>
          <w:lang w:val="en-US"/>
        </w:rPr>
      </w:pPr>
    </w:p>
    <w:p w:rsidR="00136879" w:rsidRPr="007C3396" w:rsidRDefault="00136879" w:rsidP="00136879">
      <w:pPr>
        <w:pStyle w:val="ListParagraph"/>
        <w:numPr>
          <w:ilvl w:val="0"/>
          <w:numId w:val="23"/>
        </w:numPr>
        <w:jc w:val="both"/>
        <w:rPr>
          <w:rFonts w:ascii="Georgia" w:hAnsi="Georgia"/>
          <w:b/>
          <w:color w:val="00B0F0"/>
          <w:u w:val="single"/>
        </w:rPr>
      </w:pPr>
      <w:r w:rsidRPr="007C3396">
        <w:rPr>
          <w:rFonts w:ascii="Georgia" w:hAnsi="Georgia"/>
          <w:b/>
          <w:color w:val="00B0F0"/>
          <w:u w:val="single"/>
        </w:rPr>
        <w:t>Risque de confusion</w:t>
      </w:r>
    </w:p>
    <w:p w:rsidR="00136879" w:rsidRPr="007C3396" w:rsidRDefault="00EE6BA5" w:rsidP="00644828">
      <w:pPr>
        <w:pStyle w:val="NormalWeb"/>
        <w:spacing w:before="0" w:beforeAutospacing="0" w:after="0" w:afterAutospacing="0"/>
        <w:jc w:val="both"/>
        <w:rPr>
          <w:rFonts w:ascii="Georgia" w:hAnsi="Georgia" w:cs="Calibri Light"/>
          <w:sz w:val="22"/>
          <w:szCs w:val="22"/>
        </w:rPr>
      </w:pPr>
      <w:r w:rsidRPr="007C3396">
        <w:rPr>
          <w:rFonts w:ascii="Georgia" w:hAnsi="Georgia" w:cs="Calibri Light"/>
          <w:sz w:val="22"/>
          <w:szCs w:val="22"/>
        </w:rPr>
        <w:t>En matière de risque de confusion, l</w:t>
      </w:r>
      <w:r w:rsidR="00136879" w:rsidRPr="007C3396">
        <w:rPr>
          <w:rFonts w:ascii="Georgia" w:hAnsi="Georgia" w:cs="Calibri Light"/>
          <w:sz w:val="22"/>
          <w:szCs w:val="22"/>
        </w:rPr>
        <w:t>es sondages</w:t>
      </w:r>
      <w:r w:rsidRPr="007C3396">
        <w:rPr>
          <w:rFonts w:ascii="Georgia" w:hAnsi="Georgia" w:cs="Calibri Light"/>
          <w:sz w:val="22"/>
          <w:szCs w:val="22"/>
        </w:rPr>
        <w:t xml:space="preserve"> ou enquêtes d’opinion</w:t>
      </w:r>
      <w:r w:rsidR="00136879" w:rsidRPr="007C3396">
        <w:rPr>
          <w:rFonts w:ascii="Georgia" w:hAnsi="Georgia" w:cs="Calibri Light"/>
          <w:sz w:val="22"/>
          <w:szCs w:val="22"/>
        </w:rPr>
        <w:t xml:space="preserve"> peuvent être utilisés dans les débats administratifs (devant l’office) et/ou judiciaire</w:t>
      </w:r>
      <w:r w:rsidRPr="007C3396">
        <w:rPr>
          <w:rFonts w:ascii="Georgia" w:hAnsi="Georgia" w:cs="Calibri Light"/>
          <w:sz w:val="22"/>
          <w:szCs w:val="22"/>
        </w:rPr>
        <w:t>s</w:t>
      </w:r>
      <w:r w:rsidR="00136879" w:rsidRPr="007C3396">
        <w:rPr>
          <w:rFonts w:ascii="Georgia" w:hAnsi="Georgia" w:cs="Calibri Light"/>
          <w:sz w:val="22"/>
          <w:szCs w:val="22"/>
        </w:rPr>
        <w:t>.</w:t>
      </w:r>
    </w:p>
    <w:p w:rsidR="00136879" w:rsidRPr="007C3396" w:rsidRDefault="00136879" w:rsidP="00136879">
      <w:pPr>
        <w:pStyle w:val="NormalWeb"/>
        <w:spacing w:before="0" w:beforeAutospacing="0" w:after="0" w:afterAutospacing="0"/>
        <w:ind w:left="567"/>
        <w:jc w:val="both"/>
        <w:rPr>
          <w:rFonts w:ascii="Georgia" w:hAnsi="Georgia" w:cs="Calibri Light"/>
          <w:sz w:val="22"/>
          <w:szCs w:val="22"/>
        </w:rPr>
      </w:pPr>
    </w:p>
    <w:p w:rsidR="00136879" w:rsidRPr="007C3396" w:rsidRDefault="00C83C24" w:rsidP="00644828">
      <w:pPr>
        <w:pStyle w:val="NormalWeb"/>
        <w:spacing w:before="0" w:beforeAutospacing="0" w:after="0" w:afterAutospacing="0"/>
        <w:jc w:val="both"/>
        <w:rPr>
          <w:rFonts w:ascii="Georgia" w:hAnsi="Georgia" w:cs="Calibri Light"/>
          <w:sz w:val="22"/>
          <w:szCs w:val="22"/>
        </w:rPr>
      </w:pPr>
      <w:r w:rsidRPr="007C3396">
        <w:rPr>
          <w:rFonts w:ascii="Georgia" w:hAnsi="Georgia" w:cs="Calibri Light"/>
          <w:sz w:val="22"/>
          <w:szCs w:val="22"/>
        </w:rPr>
        <w:t>Dans ce domaine, l’utilisation de sondage est toutefois</w:t>
      </w:r>
      <w:r w:rsidR="00136879" w:rsidRPr="007C3396">
        <w:rPr>
          <w:rFonts w:ascii="Georgia" w:hAnsi="Georgia" w:cs="Calibri Light"/>
          <w:sz w:val="22"/>
          <w:szCs w:val="22"/>
        </w:rPr>
        <w:t xml:space="preserve"> moins aisée car le risque de confusion est avant tout un critère légal et jurisprudentiel plus que factuel et dont l’appréciation ne peut que résulter d'un processus d'analyse intellectuelle et juridique </w:t>
      </w:r>
      <w:r w:rsidR="00136879" w:rsidRPr="00FB6AA1">
        <w:rPr>
          <w:rFonts w:ascii="Georgia" w:hAnsi="Georgia" w:cs="Calibri Light"/>
          <w:sz w:val="22"/>
          <w:szCs w:val="22"/>
        </w:rPr>
        <w:t>complexe.</w:t>
      </w:r>
      <w:r w:rsidR="00FB6AA1">
        <w:rPr>
          <w:rFonts w:ascii="Georgia" w:hAnsi="Georgia" w:cs="Calibri Light"/>
          <w:sz w:val="22"/>
          <w:szCs w:val="22"/>
        </w:rPr>
        <w:t xml:space="preserve"> </w:t>
      </w:r>
      <w:r w:rsidR="00560970" w:rsidRPr="00FB6AA1">
        <w:rPr>
          <w:rFonts w:ascii="Georgia" w:hAnsi="Georgia" w:cs="Calibri Light"/>
          <w:sz w:val="22"/>
          <w:szCs w:val="22"/>
        </w:rPr>
        <w:t>A</w:t>
      </w:r>
      <w:r w:rsidR="00136879" w:rsidRPr="00FB6AA1">
        <w:rPr>
          <w:rFonts w:ascii="Georgia" w:hAnsi="Georgia" w:cs="Calibri Light"/>
          <w:sz w:val="22"/>
          <w:szCs w:val="22"/>
        </w:rPr>
        <w:t>ppréciation</w:t>
      </w:r>
      <w:r w:rsidR="00136879" w:rsidRPr="007C3396">
        <w:rPr>
          <w:rFonts w:ascii="Georgia" w:hAnsi="Georgia" w:cs="Calibri Light"/>
          <w:sz w:val="22"/>
          <w:szCs w:val="22"/>
        </w:rPr>
        <w:t xml:space="preserve"> globale du risque de confusion.</w:t>
      </w:r>
    </w:p>
    <w:p w:rsidR="00644828" w:rsidRPr="007C3396" w:rsidRDefault="00644828" w:rsidP="00644828">
      <w:pPr>
        <w:pStyle w:val="NormalWeb"/>
        <w:spacing w:before="0" w:beforeAutospacing="0" w:after="0" w:afterAutospacing="0"/>
        <w:jc w:val="both"/>
        <w:rPr>
          <w:rFonts w:ascii="Georgia" w:hAnsi="Georgia" w:cs="Calibri Light"/>
          <w:sz w:val="22"/>
          <w:szCs w:val="22"/>
        </w:rPr>
      </w:pPr>
    </w:p>
    <w:p w:rsidR="00136879" w:rsidRPr="007C3396" w:rsidRDefault="00EE6BA5" w:rsidP="00644828">
      <w:pPr>
        <w:pStyle w:val="NormalWeb"/>
        <w:spacing w:before="0" w:beforeAutospacing="0" w:after="0" w:afterAutospacing="0"/>
        <w:jc w:val="both"/>
        <w:rPr>
          <w:rFonts w:ascii="Georgia" w:hAnsi="Georgia" w:cs="Calibri Light"/>
          <w:sz w:val="22"/>
          <w:szCs w:val="22"/>
        </w:rPr>
      </w:pPr>
      <w:r w:rsidRPr="007C3396">
        <w:rPr>
          <w:rFonts w:ascii="Georgia" w:hAnsi="Georgia" w:cs="Calibri Light"/>
          <w:sz w:val="22"/>
          <w:szCs w:val="22"/>
        </w:rPr>
        <w:t>Lorsque les sondages sont utilisés, t</w:t>
      </w:r>
      <w:r w:rsidR="00136879" w:rsidRPr="007C3396">
        <w:rPr>
          <w:rFonts w:ascii="Georgia" w:hAnsi="Georgia" w:cs="Calibri Light"/>
          <w:sz w:val="22"/>
          <w:szCs w:val="22"/>
        </w:rPr>
        <w:t xml:space="preserve">ant les titulaires de droits que les défendeurs ont recours </w:t>
      </w:r>
      <w:r w:rsidRPr="007C3396">
        <w:rPr>
          <w:rFonts w:ascii="Georgia" w:hAnsi="Georgia" w:cs="Calibri Light"/>
          <w:sz w:val="22"/>
          <w:szCs w:val="22"/>
        </w:rPr>
        <w:t>à ce moyen de preuve</w:t>
      </w:r>
      <w:r w:rsidR="00136879" w:rsidRPr="007C3396">
        <w:rPr>
          <w:rFonts w:ascii="Georgia" w:hAnsi="Georgia" w:cs="Calibri Light"/>
          <w:sz w:val="22"/>
          <w:szCs w:val="22"/>
        </w:rPr>
        <w:t>. La pratique des contre-sondages est d’</w:t>
      </w:r>
      <w:r w:rsidR="00C83C24" w:rsidRPr="007C3396">
        <w:rPr>
          <w:rFonts w:ascii="Georgia" w:hAnsi="Georgia" w:cs="Calibri Light"/>
          <w:sz w:val="22"/>
          <w:szCs w:val="22"/>
        </w:rPr>
        <w:t>ailleurs assez répandue</w:t>
      </w:r>
      <w:r w:rsidR="00136879" w:rsidRPr="007C3396">
        <w:rPr>
          <w:rFonts w:ascii="Georgia" w:hAnsi="Georgia" w:cs="Calibri Light"/>
          <w:sz w:val="22"/>
          <w:szCs w:val="22"/>
        </w:rPr>
        <w:t xml:space="preserve"> pour venir contredire</w:t>
      </w:r>
      <w:r w:rsidR="00C83C24" w:rsidRPr="007C3396">
        <w:rPr>
          <w:rFonts w:ascii="Georgia" w:hAnsi="Georgia" w:cs="Calibri Light"/>
          <w:sz w:val="22"/>
          <w:szCs w:val="22"/>
        </w:rPr>
        <w:t>,</w:t>
      </w:r>
      <w:r w:rsidR="00136879" w:rsidRPr="007C3396">
        <w:rPr>
          <w:rFonts w:ascii="Georgia" w:hAnsi="Georgia" w:cs="Calibri Light"/>
          <w:sz w:val="22"/>
          <w:szCs w:val="22"/>
        </w:rPr>
        <w:t xml:space="preserve"> ou à tout le moins minimiser</w:t>
      </w:r>
      <w:r w:rsidR="00C83C24" w:rsidRPr="007C3396">
        <w:rPr>
          <w:rFonts w:ascii="Georgia" w:hAnsi="Georgia" w:cs="Calibri Light"/>
          <w:sz w:val="22"/>
          <w:szCs w:val="22"/>
        </w:rPr>
        <w:t>,</w:t>
      </w:r>
      <w:r w:rsidR="00136879" w:rsidRPr="007C3396">
        <w:rPr>
          <w:rFonts w:ascii="Georgia" w:hAnsi="Georgia" w:cs="Calibri Light"/>
          <w:sz w:val="22"/>
          <w:szCs w:val="22"/>
        </w:rPr>
        <w:t xml:space="preserve"> les résultats d’une première enquête défavorable.</w:t>
      </w:r>
    </w:p>
    <w:p w:rsidR="00644828" w:rsidRPr="007C3396" w:rsidRDefault="00644828" w:rsidP="00644828">
      <w:pPr>
        <w:pStyle w:val="NormalWeb"/>
        <w:spacing w:before="0" w:beforeAutospacing="0" w:after="0" w:afterAutospacing="0"/>
        <w:jc w:val="both"/>
        <w:rPr>
          <w:rFonts w:ascii="Georgia" w:hAnsi="Georgia" w:cs="Calibri Light"/>
          <w:sz w:val="22"/>
          <w:szCs w:val="22"/>
        </w:rPr>
      </w:pPr>
    </w:p>
    <w:p w:rsidR="00136879" w:rsidRPr="007C3396" w:rsidRDefault="00136879" w:rsidP="00644828">
      <w:pPr>
        <w:pStyle w:val="NormalWeb"/>
        <w:spacing w:before="0" w:beforeAutospacing="0" w:after="0" w:afterAutospacing="0"/>
        <w:jc w:val="both"/>
        <w:rPr>
          <w:rFonts w:ascii="Georgia" w:hAnsi="Georgia" w:cs="Calibri Light"/>
          <w:sz w:val="22"/>
          <w:szCs w:val="22"/>
        </w:rPr>
      </w:pPr>
      <w:r w:rsidRPr="007C3396">
        <w:rPr>
          <w:rFonts w:ascii="Georgia" w:hAnsi="Georgia" w:cs="Calibri Light"/>
          <w:sz w:val="22"/>
          <w:szCs w:val="22"/>
        </w:rPr>
        <w:t xml:space="preserve">Les sondages peuvent être utilisés pour illustrer factuellement une position juridique sur le risque d’association/confusion existant entre deux signes ou entre </w:t>
      </w:r>
      <w:r w:rsidR="00C83C24" w:rsidRPr="007C3396">
        <w:rPr>
          <w:rFonts w:ascii="Georgia" w:hAnsi="Georgia" w:cs="Calibri Light"/>
          <w:sz w:val="22"/>
          <w:szCs w:val="22"/>
        </w:rPr>
        <w:t xml:space="preserve">une marque et l’usage querellé, comme dans les </w:t>
      </w:r>
      <w:r w:rsidRPr="007C3396">
        <w:rPr>
          <w:rFonts w:ascii="Georgia" w:hAnsi="Georgia" w:cs="Calibri Light"/>
          <w:sz w:val="22"/>
          <w:szCs w:val="22"/>
        </w:rPr>
        <w:t>exemple</w:t>
      </w:r>
      <w:r w:rsidR="00C83C24" w:rsidRPr="007C3396">
        <w:rPr>
          <w:rFonts w:ascii="Georgia" w:hAnsi="Georgia" w:cs="Calibri Light"/>
          <w:sz w:val="22"/>
          <w:szCs w:val="22"/>
        </w:rPr>
        <w:t>s ci-après</w:t>
      </w:r>
      <w:r w:rsidRPr="007C3396">
        <w:rPr>
          <w:rFonts w:ascii="Georgia" w:hAnsi="Georgia" w:cs="Calibri Light"/>
          <w:sz w:val="22"/>
          <w:szCs w:val="22"/>
        </w:rPr>
        <w:t xml:space="preserve"> : </w:t>
      </w:r>
    </w:p>
    <w:p w:rsidR="00136879" w:rsidRPr="007C3396" w:rsidRDefault="00136879" w:rsidP="00136879">
      <w:pPr>
        <w:pStyle w:val="NormalWeb"/>
        <w:spacing w:before="0" w:beforeAutospacing="0" w:after="0" w:afterAutospacing="0"/>
        <w:jc w:val="both"/>
        <w:rPr>
          <w:rFonts w:ascii="Georgia" w:hAnsi="Georgia" w:cs="Calibri Light"/>
          <w:sz w:val="22"/>
          <w:szCs w:val="22"/>
          <w:highlight w:val="cyan"/>
        </w:rPr>
      </w:pPr>
    </w:p>
    <w:p w:rsidR="00136879" w:rsidRPr="007C3396" w:rsidRDefault="00136879" w:rsidP="00136879">
      <w:pPr>
        <w:pStyle w:val="NoSpacing"/>
        <w:numPr>
          <w:ilvl w:val="0"/>
          <w:numId w:val="24"/>
        </w:numPr>
        <w:tabs>
          <w:tab w:val="left" w:pos="1418"/>
        </w:tabs>
        <w:ind w:left="1428"/>
        <w:jc w:val="both"/>
        <w:rPr>
          <w:rFonts w:ascii="Georgia" w:hAnsi="Georgia" w:cs="Calibri Light"/>
          <w:lang w:val="fr-FR"/>
        </w:rPr>
      </w:pPr>
      <w:r w:rsidRPr="007C3396">
        <w:rPr>
          <w:rFonts w:ascii="Georgia" w:hAnsi="Georgia" w:cs="Calibri Light"/>
          <w:lang w:val="fr-FR"/>
        </w:rPr>
        <w:lastRenderedPageBreak/>
        <w:t>le sondage était utilisé par le déposant pour contredire l’association entre les signes</w:t>
      </w:r>
      <w:r w:rsidR="00D16458">
        <w:rPr>
          <w:rFonts w:ascii="Georgia" w:hAnsi="Georgia" w:cs="Calibri Light"/>
          <w:lang w:val="fr-FR"/>
        </w:rPr>
        <w:t xml:space="preserve"> </w:t>
      </w:r>
      <w:r w:rsidRPr="007C3396">
        <w:rPr>
          <w:rFonts w:ascii="Georgia" w:hAnsi="Georgia" w:cs="Calibri Light"/>
          <w:lang w:val="fr-FR"/>
        </w:rPr>
        <w:t>;</w:t>
      </w:r>
    </w:p>
    <w:p w:rsidR="00136879" w:rsidRPr="007C3396" w:rsidRDefault="00136879" w:rsidP="00136879">
      <w:pPr>
        <w:pStyle w:val="NormalWeb"/>
        <w:spacing w:before="0" w:beforeAutospacing="0" w:after="0" w:afterAutospacing="0"/>
        <w:ind w:left="1418"/>
        <w:jc w:val="both"/>
        <w:rPr>
          <w:rFonts w:ascii="Georgia" w:hAnsi="Georgia" w:cs="Calibri Light"/>
          <w:sz w:val="22"/>
          <w:szCs w:val="22"/>
        </w:rPr>
      </w:pPr>
    </w:p>
    <w:p w:rsidR="00136879" w:rsidRPr="007C3396" w:rsidRDefault="00136879" w:rsidP="00136879">
      <w:pPr>
        <w:pStyle w:val="NoSpacing"/>
        <w:numPr>
          <w:ilvl w:val="0"/>
          <w:numId w:val="24"/>
        </w:numPr>
        <w:tabs>
          <w:tab w:val="left" w:pos="1418"/>
        </w:tabs>
        <w:ind w:left="1428"/>
        <w:jc w:val="both"/>
        <w:rPr>
          <w:rFonts w:ascii="Georgia" w:hAnsi="Georgia" w:cs="Calibri Light"/>
          <w:lang w:val="fr-FR"/>
        </w:rPr>
      </w:pPr>
      <w:r w:rsidRPr="007C3396">
        <w:rPr>
          <w:rFonts w:ascii="Georgia" w:hAnsi="Georgia" w:cs="Calibri Light"/>
          <w:lang w:val="fr-FR"/>
        </w:rPr>
        <w:t>les sondages étaient utilisés par les deux parties sur la question de la ressemblance/association entre le produit querellé et la marque ;</w:t>
      </w:r>
    </w:p>
    <w:p w:rsidR="00644828" w:rsidRPr="007C3396" w:rsidRDefault="00644828" w:rsidP="00644828">
      <w:pPr>
        <w:pStyle w:val="NormalWeb"/>
        <w:spacing w:before="0" w:beforeAutospacing="0" w:after="0" w:afterAutospacing="0"/>
        <w:jc w:val="both"/>
        <w:rPr>
          <w:rFonts w:ascii="Georgia" w:hAnsi="Georgia" w:cs="Calibri Light"/>
          <w:sz w:val="22"/>
          <w:szCs w:val="22"/>
        </w:rPr>
      </w:pPr>
    </w:p>
    <w:p w:rsidR="00136879" w:rsidRPr="007C3396" w:rsidRDefault="00136879" w:rsidP="00644828">
      <w:pPr>
        <w:pStyle w:val="NormalWeb"/>
        <w:spacing w:before="0" w:beforeAutospacing="0" w:after="0" w:afterAutospacing="0"/>
        <w:jc w:val="both"/>
        <w:rPr>
          <w:rFonts w:ascii="Georgia" w:hAnsi="Georgia" w:cs="Calibri Light"/>
          <w:sz w:val="22"/>
          <w:szCs w:val="22"/>
        </w:rPr>
      </w:pPr>
      <w:r w:rsidRPr="007C3396">
        <w:rPr>
          <w:rFonts w:ascii="Georgia" w:hAnsi="Georgia" w:cs="Calibri Light"/>
          <w:sz w:val="22"/>
          <w:szCs w:val="22"/>
        </w:rPr>
        <w:t xml:space="preserve">Mais parfois les sondages sont utilisés par les plaideurs au soutien d’un argumentaire sur un point plus précis </w:t>
      </w:r>
      <w:r w:rsidR="00C83C24" w:rsidRPr="007C3396">
        <w:rPr>
          <w:rFonts w:ascii="Georgia" w:hAnsi="Georgia" w:cs="Calibri Light"/>
          <w:sz w:val="22"/>
          <w:szCs w:val="22"/>
        </w:rPr>
        <w:t>que</w:t>
      </w:r>
      <w:r w:rsidRPr="007C3396">
        <w:rPr>
          <w:rFonts w:ascii="Georgia" w:hAnsi="Georgia" w:cs="Calibri Light"/>
          <w:sz w:val="22"/>
          <w:szCs w:val="22"/>
        </w:rPr>
        <w:t xml:space="preserve"> la comparaison entre les signes e</w:t>
      </w:r>
      <w:r w:rsidR="00C83C24" w:rsidRPr="007C3396">
        <w:rPr>
          <w:rFonts w:ascii="Georgia" w:hAnsi="Georgia" w:cs="Calibri Light"/>
          <w:sz w:val="22"/>
          <w:szCs w:val="22"/>
        </w:rPr>
        <w:t>t/ou les produits et services, et notamment dans les exemples ci-dessous</w:t>
      </w:r>
      <w:r w:rsidRPr="007C3396">
        <w:rPr>
          <w:rFonts w:ascii="Georgia" w:hAnsi="Georgia" w:cs="Calibri Light"/>
          <w:sz w:val="22"/>
          <w:szCs w:val="22"/>
        </w:rPr>
        <w:t> :</w:t>
      </w:r>
    </w:p>
    <w:p w:rsidR="00136879" w:rsidRPr="007C3396" w:rsidRDefault="00136879" w:rsidP="00136879">
      <w:pPr>
        <w:pStyle w:val="NormalWeb"/>
        <w:spacing w:before="0" w:beforeAutospacing="0" w:after="0" w:afterAutospacing="0"/>
        <w:ind w:left="540"/>
        <w:jc w:val="both"/>
        <w:rPr>
          <w:rFonts w:ascii="Georgia" w:hAnsi="Georgia" w:cs="Calibri Light"/>
          <w:sz w:val="22"/>
          <w:szCs w:val="22"/>
        </w:rPr>
      </w:pPr>
    </w:p>
    <w:p w:rsidR="00136879" w:rsidRPr="007C3396" w:rsidRDefault="00136879" w:rsidP="00136879">
      <w:pPr>
        <w:pStyle w:val="NoSpacing"/>
        <w:numPr>
          <w:ilvl w:val="0"/>
          <w:numId w:val="24"/>
        </w:numPr>
        <w:tabs>
          <w:tab w:val="left" w:pos="1418"/>
        </w:tabs>
        <w:ind w:left="1428"/>
        <w:jc w:val="both"/>
        <w:rPr>
          <w:rFonts w:ascii="Georgia" w:hAnsi="Georgia"/>
          <w:lang w:val="fr-FR"/>
        </w:rPr>
      </w:pPr>
      <w:r w:rsidRPr="007C3396">
        <w:rPr>
          <w:rFonts w:ascii="Georgia" w:hAnsi="Georgia" w:cs="Calibri Light"/>
          <w:lang w:val="fr-FR"/>
        </w:rPr>
        <w:t xml:space="preserve">le sondage </w:t>
      </w:r>
      <w:r w:rsidR="004A59C2">
        <w:rPr>
          <w:rFonts w:ascii="Georgia" w:hAnsi="Georgia" w:cs="Calibri Light"/>
          <w:lang w:val="fr-FR"/>
        </w:rPr>
        <w:t>a été</w:t>
      </w:r>
      <w:r w:rsidRPr="007C3396">
        <w:rPr>
          <w:rFonts w:ascii="Georgia" w:hAnsi="Georgia" w:cs="Calibri Light"/>
          <w:lang w:val="fr-FR"/>
        </w:rPr>
        <w:t xml:space="preserve"> également utilisé par le défendeur pour insister sur le fait que les produits en cause n’étaient pas vendus dans les mêmes points de vente</w:t>
      </w:r>
      <w:r w:rsidR="00F056B9">
        <w:rPr>
          <w:rFonts w:ascii="Georgia" w:hAnsi="Georgia" w:cs="Calibri Light"/>
          <w:lang w:val="fr-FR"/>
        </w:rPr>
        <w:t> ;</w:t>
      </w:r>
    </w:p>
    <w:p w:rsidR="00136879" w:rsidRPr="007C3396" w:rsidRDefault="00136879" w:rsidP="00560970">
      <w:pPr>
        <w:pStyle w:val="NormalWeb"/>
        <w:spacing w:before="0" w:beforeAutospacing="0" w:after="0" w:afterAutospacing="0"/>
        <w:jc w:val="both"/>
        <w:rPr>
          <w:rFonts w:ascii="Georgia" w:hAnsi="Georgia" w:cs="Calibri Light"/>
          <w:sz w:val="22"/>
          <w:szCs w:val="22"/>
        </w:rPr>
      </w:pPr>
    </w:p>
    <w:p w:rsidR="00136879" w:rsidRPr="007C3396" w:rsidRDefault="00136879" w:rsidP="00136879">
      <w:pPr>
        <w:pStyle w:val="NoSpacing"/>
        <w:numPr>
          <w:ilvl w:val="0"/>
          <w:numId w:val="24"/>
        </w:numPr>
        <w:tabs>
          <w:tab w:val="left" w:pos="1418"/>
        </w:tabs>
        <w:ind w:left="1428"/>
        <w:jc w:val="both"/>
        <w:rPr>
          <w:rFonts w:ascii="Georgia" w:hAnsi="Georgia" w:cs="Calibri Light"/>
          <w:lang w:val="fr-FR"/>
        </w:rPr>
      </w:pPr>
      <w:r w:rsidRPr="007C3396">
        <w:rPr>
          <w:rFonts w:ascii="Georgia" w:hAnsi="Georgia" w:cs="Calibri Light"/>
          <w:lang w:val="fr-FR"/>
        </w:rPr>
        <w:t>le demandeur l’</w:t>
      </w:r>
      <w:r w:rsidR="004A59C2">
        <w:rPr>
          <w:rFonts w:ascii="Georgia" w:hAnsi="Georgia" w:cs="Calibri Light"/>
          <w:lang w:val="fr-FR"/>
        </w:rPr>
        <w:t xml:space="preserve">a </w:t>
      </w:r>
      <w:r w:rsidRPr="007C3396">
        <w:rPr>
          <w:rFonts w:ascii="Georgia" w:hAnsi="Georgia" w:cs="Calibri Light"/>
          <w:lang w:val="fr-FR"/>
        </w:rPr>
        <w:t>utilis</w:t>
      </w:r>
      <w:r w:rsidR="004A59C2">
        <w:rPr>
          <w:rFonts w:ascii="Georgia" w:hAnsi="Georgia" w:cs="Calibri Light"/>
          <w:lang w:val="fr-FR"/>
        </w:rPr>
        <w:t>é</w:t>
      </w:r>
      <w:r w:rsidR="00D16458">
        <w:rPr>
          <w:rFonts w:ascii="Georgia" w:hAnsi="Georgia" w:cs="Calibri Light"/>
          <w:lang w:val="fr-FR"/>
        </w:rPr>
        <w:t xml:space="preserve"> </w:t>
      </w:r>
      <w:r w:rsidRPr="007C3396">
        <w:rPr>
          <w:rFonts w:ascii="Georgia" w:hAnsi="Georgia" w:cs="Calibri Light"/>
          <w:lang w:val="fr-FR"/>
        </w:rPr>
        <w:t>pour établir la complémentarité entre les produits en cause</w:t>
      </w:r>
      <w:r w:rsidR="00F056B9">
        <w:rPr>
          <w:rFonts w:ascii="Georgia" w:hAnsi="Georgia" w:cs="Calibri Light"/>
          <w:lang w:val="fr-FR"/>
        </w:rPr>
        <w:t> ;</w:t>
      </w:r>
    </w:p>
    <w:p w:rsidR="00136879" w:rsidRPr="007C3396" w:rsidRDefault="00136879" w:rsidP="00F056B9">
      <w:pPr>
        <w:autoSpaceDE w:val="0"/>
        <w:autoSpaceDN w:val="0"/>
        <w:adjustRightInd w:val="0"/>
        <w:spacing w:after="0"/>
        <w:jc w:val="both"/>
        <w:rPr>
          <w:rFonts w:ascii="Georgia" w:hAnsi="Georgia" w:cs="Times New Roman"/>
        </w:rPr>
      </w:pPr>
    </w:p>
    <w:p w:rsidR="00136879" w:rsidRPr="007C3396" w:rsidRDefault="00136879" w:rsidP="00136879">
      <w:pPr>
        <w:pStyle w:val="NoSpacing"/>
        <w:numPr>
          <w:ilvl w:val="0"/>
          <w:numId w:val="24"/>
        </w:numPr>
        <w:tabs>
          <w:tab w:val="left" w:pos="1418"/>
        </w:tabs>
        <w:ind w:left="1428"/>
        <w:jc w:val="both"/>
        <w:rPr>
          <w:rFonts w:ascii="Georgia" w:hAnsi="Georgia" w:cs="Calibri Light"/>
          <w:lang w:val="fr-FR"/>
        </w:rPr>
      </w:pPr>
      <w:r w:rsidRPr="007C3396">
        <w:rPr>
          <w:rFonts w:ascii="Georgia" w:hAnsi="Georgia" w:cs="Calibri Light"/>
          <w:lang w:val="fr-FR"/>
        </w:rPr>
        <w:t xml:space="preserve">le déposant </w:t>
      </w:r>
      <w:r w:rsidR="004A59C2">
        <w:rPr>
          <w:rFonts w:ascii="Georgia" w:hAnsi="Georgia" w:cs="Calibri Light"/>
          <w:lang w:val="fr-FR"/>
        </w:rPr>
        <w:t>a voulu</w:t>
      </w:r>
      <w:r w:rsidRPr="007C3396">
        <w:rPr>
          <w:rFonts w:ascii="Georgia" w:hAnsi="Georgia" w:cs="Calibri Light"/>
          <w:lang w:val="fr-FR"/>
        </w:rPr>
        <w:t xml:space="preserve"> démontrer par l’enquête que les conso</w:t>
      </w:r>
      <w:r w:rsidR="00F056B9">
        <w:rPr>
          <w:rFonts w:ascii="Georgia" w:hAnsi="Georgia" w:cs="Calibri Light"/>
          <w:lang w:val="fr-FR"/>
        </w:rPr>
        <w:t xml:space="preserve">mmateurs percevaient le signe </w:t>
      </w:r>
      <w:r w:rsidRPr="007C3396">
        <w:rPr>
          <w:rFonts w:ascii="Georgia" w:hAnsi="Georgia" w:cs="Calibri Light"/>
          <w:lang w:val="fr-FR"/>
        </w:rPr>
        <w:t>dans son ensemble et non uniquement le terme commun avec la marque antérieure ;</w:t>
      </w:r>
    </w:p>
    <w:p w:rsidR="00136879" w:rsidRPr="007C3396" w:rsidRDefault="00136879" w:rsidP="00136879">
      <w:pPr>
        <w:pStyle w:val="NormalWeb"/>
        <w:spacing w:before="0" w:beforeAutospacing="0" w:after="0" w:afterAutospacing="0"/>
        <w:ind w:left="1417"/>
        <w:jc w:val="both"/>
        <w:rPr>
          <w:rFonts w:ascii="Georgia" w:hAnsi="Georgia" w:cs="Calibri Light"/>
          <w:sz w:val="22"/>
          <w:szCs w:val="22"/>
        </w:rPr>
      </w:pPr>
    </w:p>
    <w:p w:rsidR="00136879" w:rsidRPr="007C3396" w:rsidRDefault="00136879" w:rsidP="00136879">
      <w:pPr>
        <w:pStyle w:val="NoSpacing"/>
        <w:numPr>
          <w:ilvl w:val="0"/>
          <w:numId w:val="24"/>
        </w:numPr>
        <w:tabs>
          <w:tab w:val="left" w:pos="1418"/>
        </w:tabs>
        <w:ind w:left="1428"/>
        <w:jc w:val="both"/>
        <w:rPr>
          <w:rFonts w:ascii="Georgia" w:hAnsi="Georgia" w:cs="Calibri Light"/>
          <w:lang w:val="fr-FR"/>
        </w:rPr>
      </w:pPr>
      <w:r w:rsidRPr="007C3396">
        <w:rPr>
          <w:rFonts w:ascii="Georgia" w:hAnsi="Georgia" w:cs="Calibri Light"/>
          <w:lang w:val="fr-FR"/>
        </w:rPr>
        <w:t>le déposant</w:t>
      </w:r>
      <w:r w:rsidR="004A59C2">
        <w:rPr>
          <w:rFonts w:ascii="Georgia" w:hAnsi="Georgia" w:cs="Calibri Light"/>
          <w:lang w:val="fr-FR"/>
        </w:rPr>
        <w:t xml:space="preserve"> a souhaité</w:t>
      </w:r>
      <w:r w:rsidRPr="007C3396">
        <w:rPr>
          <w:rFonts w:ascii="Georgia" w:hAnsi="Georgia" w:cs="Calibri Light"/>
          <w:lang w:val="fr-FR"/>
        </w:rPr>
        <w:t xml:space="preserve"> établir la manière de prononcer sa marque</w:t>
      </w:r>
      <w:r w:rsidR="00F056B9">
        <w:rPr>
          <w:rFonts w:ascii="Georgia" w:hAnsi="Georgia" w:cs="Calibri Light"/>
          <w:lang w:val="fr-FR"/>
        </w:rPr>
        <w:t> ;</w:t>
      </w:r>
    </w:p>
    <w:p w:rsidR="00136879" w:rsidRPr="007C3396" w:rsidRDefault="00136879" w:rsidP="00F056B9">
      <w:pPr>
        <w:pStyle w:val="NormalWeb"/>
        <w:spacing w:before="0" w:beforeAutospacing="0" w:after="0" w:afterAutospacing="0"/>
        <w:jc w:val="both"/>
        <w:rPr>
          <w:rFonts w:ascii="Georgia" w:hAnsi="Georgia" w:cs="Calibri Light"/>
          <w:sz w:val="22"/>
          <w:szCs w:val="22"/>
        </w:rPr>
      </w:pPr>
    </w:p>
    <w:p w:rsidR="00136879" w:rsidRPr="007C3396" w:rsidRDefault="00136879" w:rsidP="00136879">
      <w:pPr>
        <w:pStyle w:val="NoSpacing"/>
        <w:numPr>
          <w:ilvl w:val="0"/>
          <w:numId w:val="24"/>
        </w:numPr>
        <w:tabs>
          <w:tab w:val="left" w:pos="1418"/>
        </w:tabs>
        <w:ind w:left="1428"/>
        <w:jc w:val="both"/>
        <w:rPr>
          <w:rFonts w:ascii="Georgia" w:hAnsi="Georgia" w:cs="Calibri Light"/>
          <w:lang w:val="fr-FR"/>
        </w:rPr>
      </w:pPr>
      <w:r w:rsidRPr="007C3396">
        <w:rPr>
          <w:rFonts w:ascii="Georgia" w:hAnsi="Georgia" w:cs="Calibri Light"/>
          <w:lang w:val="fr-FR"/>
        </w:rPr>
        <w:t xml:space="preserve">l’opposant </w:t>
      </w:r>
      <w:r w:rsidR="004A59C2">
        <w:rPr>
          <w:rFonts w:ascii="Georgia" w:hAnsi="Georgia" w:cs="Calibri Light"/>
          <w:lang w:val="fr-FR"/>
        </w:rPr>
        <w:t xml:space="preserve">a </w:t>
      </w:r>
      <w:r w:rsidRPr="007C3396">
        <w:rPr>
          <w:rFonts w:ascii="Georgia" w:hAnsi="Georgia" w:cs="Calibri Light"/>
          <w:lang w:val="fr-FR"/>
        </w:rPr>
        <w:t>produit un sondage pour démontrer les éléments dominants de ses marques</w:t>
      </w:r>
      <w:r w:rsidR="00515142">
        <w:rPr>
          <w:rFonts w:ascii="Georgia" w:hAnsi="Georgia" w:cs="Calibri Light"/>
          <w:lang w:val="fr-FR"/>
        </w:rPr>
        <w:t>.</w:t>
      </w:r>
    </w:p>
    <w:p w:rsidR="00644828" w:rsidRPr="007C3396" w:rsidRDefault="00644828" w:rsidP="00644828">
      <w:pPr>
        <w:pStyle w:val="NormalWeb"/>
        <w:spacing w:before="0" w:beforeAutospacing="0" w:after="0" w:afterAutospacing="0"/>
        <w:jc w:val="both"/>
        <w:rPr>
          <w:rFonts w:ascii="Georgia" w:hAnsi="Georgia" w:cs="Calibri Light"/>
          <w:sz w:val="22"/>
          <w:szCs w:val="22"/>
        </w:rPr>
      </w:pPr>
    </w:p>
    <w:p w:rsidR="00136879" w:rsidRPr="007C3396" w:rsidRDefault="00136879" w:rsidP="00644828">
      <w:pPr>
        <w:pStyle w:val="NormalWeb"/>
        <w:spacing w:before="0" w:beforeAutospacing="0" w:after="0" w:afterAutospacing="0"/>
        <w:jc w:val="both"/>
        <w:rPr>
          <w:rFonts w:ascii="Georgia" w:hAnsi="Georgia" w:cs="Calibri Light"/>
          <w:sz w:val="22"/>
          <w:szCs w:val="22"/>
        </w:rPr>
      </w:pPr>
      <w:r w:rsidRPr="007C3396">
        <w:rPr>
          <w:rFonts w:ascii="Georgia" w:hAnsi="Georgia" w:cs="Calibri Light"/>
          <w:sz w:val="22"/>
          <w:szCs w:val="22"/>
        </w:rPr>
        <w:t>Il est donc envisageable de recourir largement aux sondages pour démontrer tous les aspects de l'analyse du risque de confusion : la similarité des produits et des services, le caractère distinctif accru, les éléments dominants des signes en présence, l’impact du mode d'achat, etc...</w:t>
      </w:r>
    </w:p>
    <w:p w:rsidR="00136879" w:rsidRPr="007C3396" w:rsidRDefault="00136879" w:rsidP="00C83C24">
      <w:pPr>
        <w:pStyle w:val="NormalWeb"/>
        <w:spacing w:before="0" w:beforeAutospacing="0" w:after="0" w:afterAutospacing="0"/>
        <w:jc w:val="both"/>
        <w:rPr>
          <w:rFonts w:ascii="Georgia" w:hAnsi="Georgia"/>
          <w:color w:val="FF0000"/>
          <w:sz w:val="22"/>
          <w:szCs w:val="22"/>
        </w:rPr>
      </w:pPr>
    </w:p>
    <w:p w:rsidR="001209A6" w:rsidRPr="007C3396" w:rsidRDefault="001209A6" w:rsidP="00136879">
      <w:pPr>
        <w:pStyle w:val="NormalWeb"/>
        <w:spacing w:before="0" w:beforeAutospacing="0" w:after="0" w:afterAutospacing="0"/>
        <w:ind w:left="567"/>
        <w:jc w:val="both"/>
        <w:rPr>
          <w:rFonts w:ascii="Georgia" w:hAnsi="Georgia"/>
          <w:color w:val="FF0000"/>
          <w:sz w:val="22"/>
          <w:szCs w:val="22"/>
        </w:rPr>
      </w:pPr>
    </w:p>
    <w:p w:rsidR="00136879" w:rsidRPr="007C3396" w:rsidRDefault="00136879" w:rsidP="00136879">
      <w:pPr>
        <w:pStyle w:val="ListParagraph"/>
        <w:numPr>
          <w:ilvl w:val="0"/>
          <w:numId w:val="23"/>
        </w:numPr>
        <w:jc w:val="both"/>
        <w:rPr>
          <w:rFonts w:ascii="Georgia" w:hAnsi="Georgia"/>
          <w:b/>
          <w:color w:val="00B0F0"/>
          <w:u w:val="single"/>
        </w:rPr>
      </w:pPr>
      <w:r w:rsidRPr="007C3396">
        <w:rPr>
          <w:rFonts w:ascii="Georgia" w:hAnsi="Georgia"/>
          <w:b/>
          <w:color w:val="00B0F0"/>
          <w:u w:val="single"/>
        </w:rPr>
        <w:t>Maintien des droits</w:t>
      </w:r>
    </w:p>
    <w:p w:rsidR="00136879" w:rsidRPr="007C3396" w:rsidRDefault="00D24447" w:rsidP="00D24447">
      <w:pPr>
        <w:jc w:val="both"/>
        <w:rPr>
          <w:rFonts w:ascii="Georgia" w:eastAsia="Times New Roman" w:hAnsi="Georgia" w:cs="Calibri Light"/>
          <w:lang w:eastAsia="fr-FR"/>
        </w:rPr>
      </w:pPr>
      <w:r w:rsidRPr="007C3396">
        <w:rPr>
          <w:rFonts w:ascii="Georgia" w:eastAsia="Times New Roman" w:hAnsi="Georgia" w:cs="Calibri Light"/>
          <w:lang w:eastAsia="fr-FR"/>
        </w:rPr>
        <w:t>Les sondages d’opinion peuvent être utilisés e</w:t>
      </w:r>
      <w:r w:rsidR="00C83C24" w:rsidRPr="007C3396">
        <w:rPr>
          <w:rFonts w:ascii="Georgia" w:eastAsia="Times New Roman" w:hAnsi="Georgia" w:cs="Calibri Light"/>
          <w:lang w:eastAsia="fr-FR"/>
        </w:rPr>
        <w:t xml:space="preserve">n matière de maintien des droits, </w:t>
      </w:r>
      <w:r w:rsidRPr="007C3396">
        <w:rPr>
          <w:rFonts w:ascii="Georgia" w:eastAsia="Times New Roman" w:hAnsi="Georgia" w:cs="Calibri Light"/>
          <w:lang w:eastAsia="fr-FR"/>
        </w:rPr>
        <w:t xml:space="preserve">et notamment dans </w:t>
      </w:r>
      <w:r w:rsidR="00C83C24" w:rsidRPr="007C3396">
        <w:rPr>
          <w:rFonts w:ascii="Georgia" w:eastAsia="Times New Roman" w:hAnsi="Georgia" w:cs="Calibri Light"/>
          <w:lang w:eastAsia="fr-FR"/>
        </w:rPr>
        <w:t>deux cas d’</w:t>
      </w:r>
      <w:r w:rsidRPr="007C3396">
        <w:rPr>
          <w:rFonts w:ascii="Georgia" w:eastAsia="Times New Roman" w:hAnsi="Georgia" w:cs="Calibri Light"/>
          <w:lang w:eastAsia="fr-FR"/>
        </w:rPr>
        <w:t>espèces :</w:t>
      </w:r>
    </w:p>
    <w:p w:rsidR="00136879" w:rsidRPr="007C3396" w:rsidRDefault="00136879" w:rsidP="00EA59A1">
      <w:pPr>
        <w:pStyle w:val="ListParagraph"/>
        <w:numPr>
          <w:ilvl w:val="0"/>
          <w:numId w:val="25"/>
        </w:numPr>
        <w:autoSpaceDE w:val="0"/>
        <w:autoSpaceDN w:val="0"/>
        <w:adjustRightInd w:val="0"/>
        <w:spacing w:after="0"/>
        <w:jc w:val="both"/>
        <w:rPr>
          <w:rFonts w:ascii="Georgia" w:hAnsi="Georgia"/>
        </w:rPr>
      </w:pPr>
      <w:r w:rsidRPr="007C3396">
        <w:rPr>
          <w:rFonts w:ascii="Georgia" w:hAnsi="Georgia" w:cs="Times New Roman"/>
          <w:color w:val="000000"/>
        </w:rPr>
        <w:t>Dans les actions en déchéance pour défaut d’usage,</w:t>
      </w:r>
      <w:r w:rsidRPr="007C3396">
        <w:rPr>
          <w:rFonts w:ascii="Georgia" w:hAnsi="Georgia"/>
        </w:rPr>
        <w:t xml:space="preserve"> </w:t>
      </w:r>
      <w:r w:rsidR="00B86F44">
        <w:rPr>
          <w:rFonts w:ascii="Georgia" w:hAnsi="Georgia" w:cs="Times New Roman"/>
          <w:color w:val="000000"/>
        </w:rPr>
        <w:t>le sondage peut aider à/</w:t>
      </w:r>
      <w:r w:rsidRPr="007C3396">
        <w:rPr>
          <w:rFonts w:ascii="Georgia" w:hAnsi="Georgia" w:cs="Times New Roman"/>
          <w:color w:val="000000"/>
        </w:rPr>
        <w:t>ou permettre de prouver :</w:t>
      </w:r>
    </w:p>
    <w:p w:rsidR="00136879" w:rsidRPr="007C3396" w:rsidRDefault="00136879" w:rsidP="00136879">
      <w:pPr>
        <w:pStyle w:val="NoSpacing"/>
        <w:ind w:left="567"/>
        <w:jc w:val="both"/>
        <w:rPr>
          <w:rFonts w:ascii="Georgia" w:hAnsi="Georgia"/>
          <w:lang w:val="fr-FR"/>
        </w:rPr>
      </w:pPr>
    </w:p>
    <w:p w:rsidR="00136879" w:rsidRPr="007C3396" w:rsidRDefault="00136879" w:rsidP="00136879">
      <w:pPr>
        <w:pStyle w:val="NoSpacing"/>
        <w:numPr>
          <w:ilvl w:val="0"/>
          <w:numId w:val="24"/>
        </w:numPr>
        <w:tabs>
          <w:tab w:val="left" w:pos="1418"/>
        </w:tabs>
        <w:ind w:left="1428"/>
        <w:jc w:val="both"/>
        <w:rPr>
          <w:rFonts w:ascii="Georgia" w:hAnsi="Georgia" w:cs="Times New Roman"/>
          <w:color w:val="000000"/>
          <w:lang w:val="fr-FR"/>
        </w:rPr>
      </w:pPr>
      <w:r w:rsidRPr="007C3396">
        <w:rPr>
          <w:rFonts w:ascii="Georgia" w:hAnsi="Georgia" w:cs="Times New Roman"/>
          <w:color w:val="000000"/>
          <w:lang w:val="fr-FR"/>
        </w:rPr>
        <w:t>L’étendue de l’usage : le volume, l’intensité de l’usage, la connaissance du signe qui en résulte dans l’esprit du public</w:t>
      </w:r>
      <w:r w:rsidR="00D24447" w:rsidRPr="007C3396">
        <w:rPr>
          <w:rFonts w:ascii="Georgia" w:hAnsi="Georgia" w:cs="Times New Roman"/>
          <w:color w:val="000000"/>
          <w:lang w:val="fr-FR"/>
        </w:rPr>
        <w:t>.</w:t>
      </w:r>
    </w:p>
    <w:p w:rsidR="00D24447" w:rsidRPr="007C3396" w:rsidRDefault="00D24447" w:rsidP="00D24447">
      <w:pPr>
        <w:pStyle w:val="NoSpacing"/>
        <w:tabs>
          <w:tab w:val="left" w:pos="1418"/>
        </w:tabs>
        <w:ind w:left="1428"/>
        <w:jc w:val="both"/>
        <w:rPr>
          <w:rFonts w:ascii="Georgia" w:hAnsi="Georgia" w:cs="Times New Roman"/>
          <w:color w:val="000000"/>
          <w:lang w:val="fr-FR"/>
        </w:rPr>
      </w:pPr>
    </w:p>
    <w:p w:rsidR="00136879" w:rsidRPr="007C3396" w:rsidRDefault="00136879" w:rsidP="00136879">
      <w:pPr>
        <w:pStyle w:val="NoSpacing"/>
        <w:numPr>
          <w:ilvl w:val="0"/>
          <w:numId w:val="24"/>
        </w:numPr>
        <w:tabs>
          <w:tab w:val="left" w:pos="1418"/>
        </w:tabs>
        <w:ind w:left="1428"/>
        <w:jc w:val="both"/>
        <w:rPr>
          <w:rFonts w:ascii="Georgia" w:hAnsi="Georgia" w:cs="Times New Roman"/>
          <w:color w:val="000000"/>
          <w:lang w:val="fr-FR"/>
        </w:rPr>
      </w:pPr>
      <w:r w:rsidRPr="007C3396">
        <w:rPr>
          <w:rFonts w:ascii="Georgia" w:hAnsi="Georgia" w:cs="Times New Roman"/>
          <w:color w:val="000000"/>
          <w:lang w:val="fr-FR"/>
        </w:rPr>
        <w:t>La nature de l’usage : usage à titre de marque en adéquation avec la fonction d’indi</w:t>
      </w:r>
      <w:r w:rsidR="00A15D9D">
        <w:rPr>
          <w:rFonts w:ascii="Georgia" w:hAnsi="Georgia" w:cs="Times New Roman"/>
          <w:color w:val="000000"/>
          <w:lang w:val="fr-FR"/>
        </w:rPr>
        <w:t>cateur d’origine du signe ou</w:t>
      </w:r>
      <w:r w:rsidR="00B86F44">
        <w:rPr>
          <w:rFonts w:ascii="Georgia" w:hAnsi="Georgia" w:cs="Times New Roman"/>
          <w:color w:val="000000"/>
          <w:lang w:val="fr-FR"/>
        </w:rPr>
        <w:t xml:space="preserve"> </w:t>
      </w:r>
      <w:r w:rsidRPr="007C3396">
        <w:rPr>
          <w:rFonts w:ascii="Georgia" w:hAnsi="Georgia" w:cs="Times New Roman"/>
          <w:color w:val="000000"/>
          <w:lang w:val="fr-FR"/>
        </w:rPr>
        <w:t>usage à titre d’enseigne/de dénomination sociale</w:t>
      </w:r>
      <w:r w:rsidR="00B86F44">
        <w:rPr>
          <w:rFonts w:ascii="Georgia" w:hAnsi="Georgia" w:cs="Times New Roman"/>
          <w:color w:val="000000"/>
          <w:lang w:val="fr-FR"/>
        </w:rPr>
        <w:t xml:space="preserve">, ou </w:t>
      </w:r>
      <w:r w:rsidRPr="007C3396">
        <w:rPr>
          <w:rFonts w:ascii="Georgia" w:hAnsi="Georgia" w:cs="Times New Roman"/>
          <w:color w:val="000000"/>
          <w:lang w:val="fr-FR"/>
        </w:rPr>
        <w:t>usage purement décoratif</w:t>
      </w:r>
      <w:r w:rsidR="00D24447" w:rsidRPr="007C3396">
        <w:rPr>
          <w:rFonts w:ascii="Georgia" w:hAnsi="Georgia" w:cs="Times New Roman"/>
          <w:color w:val="000000"/>
          <w:lang w:val="fr-FR"/>
        </w:rPr>
        <w:t>.</w:t>
      </w:r>
    </w:p>
    <w:p w:rsidR="00136879" w:rsidRPr="007C3396" w:rsidRDefault="00136879" w:rsidP="00136879">
      <w:pPr>
        <w:pStyle w:val="NoSpacing"/>
        <w:ind w:left="709"/>
        <w:jc w:val="both"/>
        <w:rPr>
          <w:rFonts w:ascii="Georgia" w:hAnsi="Georgia"/>
          <w:lang w:val="fr-FR"/>
        </w:rPr>
      </w:pPr>
    </w:p>
    <w:p w:rsidR="00136879" w:rsidRPr="007C3396" w:rsidRDefault="00136879" w:rsidP="009C0BD2">
      <w:pPr>
        <w:pStyle w:val="NoSpacing"/>
        <w:jc w:val="both"/>
        <w:rPr>
          <w:rFonts w:ascii="Georgia" w:hAnsi="Georgia" w:cs="Times New Roman"/>
          <w:color w:val="000000"/>
          <w:lang w:val="fr-FR"/>
        </w:rPr>
      </w:pPr>
      <w:r w:rsidRPr="007C3396">
        <w:rPr>
          <w:rFonts w:ascii="Georgia" w:hAnsi="Georgia" w:cs="Times New Roman"/>
          <w:color w:val="000000"/>
          <w:lang w:val="fr-FR"/>
        </w:rPr>
        <w:t>L’usage sérieux d’un signe devant répondre à un certain nombre d’exigences, le sondage pourra aider à démontrer que l’usage remplit bien les caractéristiques requises.</w:t>
      </w:r>
    </w:p>
    <w:p w:rsidR="00136879" w:rsidRPr="007C3396" w:rsidRDefault="00136879" w:rsidP="00136879">
      <w:pPr>
        <w:pStyle w:val="NoSpacing"/>
        <w:ind w:left="709"/>
        <w:jc w:val="both"/>
        <w:rPr>
          <w:rFonts w:ascii="Georgia" w:hAnsi="Georgia"/>
          <w:lang w:val="fr-FR"/>
        </w:rPr>
      </w:pPr>
    </w:p>
    <w:p w:rsidR="00136879" w:rsidRPr="007C3396" w:rsidRDefault="00136879" w:rsidP="009C0BD2">
      <w:pPr>
        <w:pStyle w:val="NoSpacing"/>
        <w:jc w:val="both"/>
        <w:rPr>
          <w:rFonts w:ascii="Georgia" w:hAnsi="Georgia" w:cs="Times New Roman"/>
          <w:color w:val="000000"/>
          <w:lang w:val="fr-FR"/>
        </w:rPr>
      </w:pPr>
      <w:r w:rsidRPr="007C3396">
        <w:rPr>
          <w:rFonts w:ascii="Georgia" w:hAnsi="Georgia" w:cs="Times New Roman"/>
          <w:color w:val="000000"/>
          <w:lang w:val="fr-FR"/>
        </w:rPr>
        <w:t>Dans le cadre des oppositions devant l’INPI</w:t>
      </w:r>
      <w:r w:rsidRPr="007C3396">
        <w:rPr>
          <w:rFonts w:ascii="Georgia" w:hAnsi="Georgia"/>
          <w:lang w:val="fr-FR"/>
        </w:rPr>
        <w:t xml:space="preserve">, </w:t>
      </w:r>
      <w:r w:rsidR="00D24447" w:rsidRPr="007C3396">
        <w:rPr>
          <w:rFonts w:ascii="Georgia" w:hAnsi="Georgia" w:cs="Times New Roman"/>
          <w:color w:val="000000"/>
          <w:lang w:val="fr-FR"/>
        </w:rPr>
        <w:t xml:space="preserve">compte tenu des pouvoirs </w:t>
      </w:r>
      <w:r w:rsidRPr="007C3396">
        <w:rPr>
          <w:rFonts w:ascii="Georgia" w:hAnsi="Georgia" w:cs="Times New Roman"/>
          <w:color w:val="000000"/>
          <w:lang w:val="fr-FR"/>
        </w:rPr>
        <w:t>limités du Directeur de l’INPI qui se limitent à la vérification de la fourniture de pièces par l'opposant dans le délai imparti et à la vérification que ces pièces sont propres à attester d'un usage commercial de la marque, le sondage pourrait être soumis pour démontrer l’usage commercial du signe pendant la période pertinente.</w:t>
      </w:r>
    </w:p>
    <w:p w:rsidR="009C0BD2" w:rsidRPr="007C3396" w:rsidRDefault="009C0BD2" w:rsidP="00136879">
      <w:pPr>
        <w:pStyle w:val="NoSpacing"/>
        <w:ind w:left="1068"/>
        <w:jc w:val="both"/>
        <w:rPr>
          <w:rFonts w:ascii="Georgia" w:hAnsi="Georgia"/>
          <w:lang w:val="fr-FR"/>
        </w:rPr>
      </w:pPr>
    </w:p>
    <w:p w:rsidR="009C0BD2" w:rsidRPr="007C3396" w:rsidRDefault="009C0BD2" w:rsidP="009C0BD2">
      <w:pPr>
        <w:pStyle w:val="NoSpacing"/>
        <w:jc w:val="both"/>
        <w:rPr>
          <w:rFonts w:ascii="Georgia" w:hAnsi="Georgia"/>
          <w:lang w:val="fr-FR"/>
        </w:rPr>
      </w:pPr>
      <w:r w:rsidRPr="007C3396">
        <w:rPr>
          <w:rFonts w:ascii="Georgia" w:hAnsi="Georgia"/>
          <w:lang w:val="fr-FR"/>
        </w:rPr>
        <w:t>Toutefois, en pratique, la preuve par sondage n’est pas exploitée devant l’INPI pour rapporter la preuve de l’usage de la marque antérieure (nos recherches n’ont révélé aucune jurisprudence à ce titre).</w:t>
      </w:r>
    </w:p>
    <w:p w:rsidR="009C0BD2" w:rsidRPr="007C3396" w:rsidRDefault="009C0BD2" w:rsidP="009C0BD2">
      <w:pPr>
        <w:pStyle w:val="NoSpacing"/>
        <w:jc w:val="both"/>
        <w:rPr>
          <w:rFonts w:ascii="Georgia" w:hAnsi="Georgia"/>
          <w:lang w:val="fr-FR"/>
        </w:rPr>
      </w:pPr>
    </w:p>
    <w:p w:rsidR="009C0BD2" w:rsidRDefault="00140EF3" w:rsidP="00F056B9">
      <w:pPr>
        <w:pStyle w:val="NoSpacing"/>
        <w:jc w:val="both"/>
        <w:rPr>
          <w:rFonts w:ascii="Georgia" w:hAnsi="Georgia"/>
          <w:lang w:val="fr-FR"/>
        </w:rPr>
      </w:pPr>
      <w:r w:rsidRPr="007C3396">
        <w:rPr>
          <w:rFonts w:ascii="Georgia" w:hAnsi="Georgia"/>
          <w:lang w:val="fr-FR"/>
        </w:rPr>
        <w:t>L</w:t>
      </w:r>
      <w:r w:rsidR="009C0BD2" w:rsidRPr="007C3396">
        <w:rPr>
          <w:rFonts w:ascii="Georgia" w:hAnsi="Georgia"/>
          <w:lang w:val="fr-FR"/>
        </w:rPr>
        <w:t xml:space="preserve">es sondages </w:t>
      </w:r>
      <w:r w:rsidRPr="007C3396">
        <w:rPr>
          <w:rFonts w:ascii="Georgia" w:hAnsi="Georgia"/>
          <w:lang w:val="fr-FR"/>
        </w:rPr>
        <w:t>semblent également</w:t>
      </w:r>
      <w:r w:rsidR="009C0BD2" w:rsidRPr="007C3396">
        <w:rPr>
          <w:rFonts w:ascii="Georgia" w:hAnsi="Georgia"/>
          <w:lang w:val="fr-FR"/>
        </w:rPr>
        <w:t xml:space="preserve"> peu utilisés dans le but de </w:t>
      </w:r>
      <w:r w:rsidR="009C0BD2" w:rsidRPr="007C3396">
        <w:rPr>
          <w:rFonts w:ascii="Georgia" w:hAnsi="Georgia"/>
          <w:b/>
          <w:lang w:val="fr-FR"/>
        </w:rPr>
        <w:t>prouver que le signe est bien utilisé à titre de marque</w:t>
      </w:r>
      <w:r w:rsidR="009C0BD2" w:rsidRPr="007C3396">
        <w:rPr>
          <w:rFonts w:ascii="Georgia" w:hAnsi="Georgia"/>
          <w:lang w:val="fr-FR"/>
        </w:rPr>
        <w:t xml:space="preserve"> et non à titre décoratif ou à titre de nom commercial</w:t>
      </w:r>
      <w:r w:rsidR="00F056B9">
        <w:rPr>
          <w:rFonts w:ascii="Georgia" w:hAnsi="Georgia"/>
          <w:lang w:val="fr-FR"/>
        </w:rPr>
        <w:t>.</w:t>
      </w:r>
    </w:p>
    <w:p w:rsidR="00F056B9" w:rsidRPr="007C3396" w:rsidRDefault="00F056B9" w:rsidP="00F056B9">
      <w:pPr>
        <w:pStyle w:val="NoSpacing"/>
        <w:jc w:val="both"/>
        <w:rPr>
          <w:rFonts w:ascii="Georgia" w:hAnsi="Georgia"/>
          <w:lang w:val="fr-FR"/>
        </w:rPr>
      </w:pPr>
    </w:p>
    <w:p w:rsidR="009C0BD2" w:rsidRPr="007C3396" w:rsidRDefault="009C0BD2" w:rsidP="00F056B9">
      <w:pPr>
        <w:pStyle w:val="NoSpacing"/>
        <w:jc w:val="both"/>
        <w:rPr>
          <w:rFonts w:ascii="Georgia" w:hAnsi="Georgia"/>
          <w:lang w:val="fr-FR"/>
        </w:rPr>
      </w:pPr>
      <w:r w:rsidRPr="007C3396">
        <w:rPr>
          <w:rFonts w:ascii="Georgia" w:hAnsi="Georgia"/>
          <w:lang w:val="fr-FR"/>
        </w:rPr>
        <w:t xml:space="preserve">A d’autres occasions, le sondage a été utilisé pour </w:t>
      </w:r>
      <w:r w:rsidRPr="007C3396">
        <w:rPr>
          <w:rFonts w:ascii="Georgia" w:hAnsi="Georgia"/>
          <w:b/>
          <w:lang w:val="fr-FR"/>
        </w:rPr>
        <w:t>soutenir la preuve de l’étendue et de l’intensité de l’usage</w:t>
      </w:r>
      <w:r w:rsidRPr="007C3396">
        <w:rPr>
          <w:rFonts w:ascii="Georgia" w:hAnsi="Georgia"/>
          <w:lang w:val="fr-FR"/>
        </w:rPr>
        <w:t> :</w:t>
      </w:r>
    </w:p>
    <w:p w:rsidR="009C0BD2" w:rsidRPr="007C3396" w:rsidRDefault="009C0BD2" w:rsidP="00FF1E91">
      <w:pPr>
        <w:pStyle w:val="NoSpacing"/>
        <w:ind w:left="284"/>
        <w:jc w:val="both"/>
        <w:rPr>
          <w:rFonts w:ascii="Georgia" w:hAnsi="Georgia"/>
          <w:lang w:val="fr-FR"/>
        </w:rPr>
      </w:pPr>
    </w:p>
    <w:p w:rsidR="00136879" w:rsidRPr="007C3396" w:rsidRDefault="00136879" w:rsidP="00EA59A1">
      <w:pPr>
        <w:pStyle w:val="ListParagraph"/>
        <w:numPr>
          <w:ilvl w:val="0"/>
          <w:numId w:val="25"/>
        </w:numPr>
        <w:autoSpaceDE w:val="0"/>
        <w:autoSpaceDN w:val="0"/>
        <w:adjustRightInd w:val="0"/>
        <w:spacing w:after="0"/>
        <w:jc w:val="both"/>
        <w:rPr>
          <w:rFonts w:ascii="Georgia" w:hAnsi="Georgia"/>
        </w:rPr>
      </w:pPr>
      <w:r w:rsidRPr="007C3396">
        <w:rPr>
          <w:rFonts w:ascii="Georgia" w:hAnsi="Georgia" w:cs="Times New Roman"/>
          <w:color w:val="000000"/>
        </w:rPr>
        <w:t>Dans les actions en déchéance pour dégénérescence</w:t>
      </w:r>
      <w:r w:rsidRPr="007C3396">
        <w:rPr>
          <w:rFonts w:ascii="Georgia" w:hAnsi="Georgia"/>
        </w:rPr>
        <w:t>, le sondage peut aider à ou permettre de :</w:t>
      </w:r>
    </w:p>
    <w:p w:rsidR="00136879" w:rsidRPr="007C3396" w:rsidRDefault="00136879" w:rsidP="00FF1E91">
      <w:pPr>
        <w:pStyle w:val="NoSpacing"/>
        <w:ind w:left="284"/>
        <w:jc w:val="both"/>
        <w:rPr>
          <w:rFonts w:ascii="Georgia" w:hAnsi="Georgia"/>
          <w:i/>
          <w:lang w:val="fr-FR"/>
        </w:rPr>
      </w:pPr>
    </w:p>
    <w:p w:rsidR="00136879" w:rsidRPr="007C3396" w:rsidRDefault="00136879" w:rsidP="00EA59A1">
      <w:pPr>
        <w:pStyle w:val="NoSpacing"/>
        <w:numPr>
          <w:ilvl w:val="0"/>
          <w:numId w:val="24"/>
        </w:numPr>
        <w:tabs>
          <w:tab w:val="left" w:pos="1418"/>
        </w:tabs>
        <w:ind w:left="1428"/>
        <w:jc w:val="both"/>
        <w:rPr>
          <w:rFonts w:ascii="Georgia" w:hAnsi="Georgia" w:cs="Times New Roman"/>
          <w:color w:val="000000"/>
          <w:lang w:val="fr-FR"/>
        </w:rPr>
      </w:pPr>
      <w:r w:rsidRPr="007C3396">
        <w:rPr>
          <w:rFonts w:ascii="Georgia" w:hAnsi="Georgia" w:cs="Times New Roman"/>
          <w:color w:val="000000"/>
          <w:lang w:val="fr-FR"/>
        </w:rPr>
        <w:t>Faire la preuve de la dégénérescence d’un signe (devenu la désignation usuelle du produit/service en cause)</w:t>
      </w:r>
      <w:r w:rsidR="00D24447" w:rsidRPr="007C3396">
        <w:rPr>
          <w:rFonts w:ascii="Georgia" w:hAnsi="Georgia" w:cs="Times New Roman"/>
          <w:color w:val="000000"/>
          <w:lang w:val="fr-FR"/>
        </w:rPr>
        <w:t>.</w:t>
      </w:r>
    </w:p>
    <w:p w:rsidR="00D24447" w:rsidRPr="007C3396" w:rsidRDefault="00D24447" w:rsidP="00FF1E91">
      <w:pPr>
        <w:pStyle w:val="NoSpacing"/>
        <w:tabs>
          <w:tab w:val="left" w:pos="1418"/>
        </w:tabs>
        <w:ind w:left="284"/>
        <w:jc w:val="both"/>
        <w:rPr>
          <w:rFonts w:ascii="Georgia" w:hAnsi="Georgia" w:cs="Times New Roman"/>
          <w:color w:val="000000"/>
          <w:lang w:val="fr-FR"/>
        </w:rPr>
      </w:pPr>
    </w:p>
    <w:p w:rsidR="00136879" w:rsidRPr="007C3396" w:rsidRDefault="00136879" w:rsidP="00EA59A1">
      <w:pPr>
        <w:pStyle w:val="NoSpacing"/>
        <w:numPr>
          <w:ilvl w:val="0"/>
          <w:numId w:val="24"/>
        </w:numPr>
        <w:tabs>
          <w:tab w:val="left" w:pos="1418"/>
        </w:tabs>
        <w:ind w:left="1428"/>
        <w:jc w:val="both"/>
        <w:rPr>
          <w:rFonts w:ascii="Georgia" w:hAnsi="Georgia" w:cs="Times New Roman"/>
          <w:color w:val="000000"/>
          <w:lang w:val="fr-FR"/>
        </w:rPr>
      </w:pPr>
      <w:r w:rsidRPr="007C3396">
        <w:rPr>
          <w:rFonts w:ascii="Georgia" w:hAnsi="Georgia" w:cs="Times New Roman"/>
          <w:color w:val="000000"/>
          <w:lang w:val="fr-FR"/>
        </w:rPr>
        <w:t>Ou au contraire faire la preuve de l’usage d’un signe en tant qu’indicateur d’origine</w:t>
      </w:r>
      <w:r w:rsidR="00D24447" w:rsidRPr="007C3396">
        <w:rPr>
          <w:rFonts w:ascii="Georgia" w:hAnsi="Georgia" w:cs="Times New Roman"/>
          <w:color w:val="000000"/>
          <w:lang w:val="fr-FR"/>
        </w:rPr>
        <w:t>.</w:t>
      </w:r>
    </w:p>
    <w:p w:rsidR="00D24447" w:rsidRPr="007C3396" w:rsidRDefault="00D24447" w:rsidP="00FF1E91">
      <w:pPr>
        <w:pStyle w:val="NoSpacing"/>
        <w:tabs>
          <w:tab w:val="left" w:pos="1418"/>
        </w:tabs>
        <w:ind w:left="284"/>
        <w:jc w:val="both"/>
        <w:rPr>
          <w:rFonts w:ascii="Georgia" w:hAnsi="Georgia" w:cs="Times New Roman"/>
          <w:color w:val="000000"/>
          <w:lang w:val="fr-FR"/>
        </w:rPr>
      </w:pPr>
    </w:p>
    <w:p w:rsidR="00136879" w:rsidRPr="007C3396" w:rsidRDefault="00136879" w:rsidP="00EA59A1">
      <w:pPr>
        <w:pStyle w:val="NoSpacing"/>
        <w:numPr>
          <w:ilvl w:val="0"/>
          <w:numId w:val="24"/>
        </w:numPr>
        <w:tabs>
          <w:tab w:val="left" w:pos="1418"/>
        </w:tabs>
        <w:ind w:left="1428"/>
        <w:jc w:val="both"/>
        <w:rPr>
          <w:rFonts w:ascii="Georgia" w:hAnsi="Georgia" w:cs="Times New Roman"/>
          <w:color w:val="000000"/>
          <w:lang w:val="fr-FR"/>
        </w:rPr>
      </w:pPr>
      <w:r w:rsidRPr="007C3396">
        <w:rPr>
          <w:rFonts w:ascii="Georgia" w:hAnsi="Georgia" w:cs="Times New Roman"/>
          <w:color w:val="000000"/>
          <w:lang w:val="fr-FR"/>
        </w:rPr>
        <w:t>Faire la preuve que le signe est propre à tromper le consommateur (l’induire en erreur quant à sa qualité, sa nature ou sa provenance)</w:t>
      </w:r>
      <w:r w:rsidR="00D24447" w:rsidRPr="007C3396">
        <w:rPr>
          <w:rFonts w:ascii="Georgia" w:hAnsi="Georgia" w:cs="Times New Roman"/>
          <w:color w:val="000000"/>
          <w:lang w:val="fr-FR"/>
        </w:rPr>
        <w:t>.</w:t>
      </w:r>
    </w:p>
    <w:p w:rsidR="00136879" w:rsidRDefault="00136879" w:rsidP="00136879">
      <w:pPr>
        <w:pStyle w:val="NoSpacing"/>
        <w:ind w:left="992" w:hanging="284"/>
        <w:jc w:val="both"/>
        <w:rPr>
          <w:rFonts w:ascii="Georgia" w:hAnsi="Georgia"/>
          <w:lang w:val="fr-FR"/>
        </w:rPr>
      </w:pPr>
    </w:p>
    <w:p w:rsidR="00EA59A1" w:rsidRPr="007C3396" w:rsidRDefault="00EA59A1" w:rsidP="00136879">
      <w:pPr>
        <w:pStyle w:val="NoSpacing"/>
        <w:ind w:left="992" w:hanging="284"/>
        <w:jc w:val="both"/>
        <w:rPr>
          <w:rFonts w:ascii="Georgia" w:hAnsi="Georgia"/>
          <w:lang w:val="fr-FR"/>
        </w:rPr>
      </w:pPr>
    </w:p>
    <w:p w:rsidR="00136879" w:rsidRPr="007C3396" w:rsidRDefault="00136879" w:rsidP="00136879">
      <w:pPr>
        <w:pStyle w:val="ListParagraph"/>
        <w:numPr>
          <w:ilvl w:val="0"/>
          <w:numId w:val="23"/>
        </w:numPr>
        <w:jc w:val="both"/>
        <w:rPr>
          <w:rFonts w:ascii="Georgia" w:hAnsi="Georgia"/>
          <w:b/>
          <w:color w:val="00B0F0"/>
          <w:u w:val="single"/>
        </w:rPr>
      </w:pPr>
      <w:r w:rsidRPr="007C3396">
        <w:rPr>
          <w:rFonts w:ascii="Georgia" w:hAnsi="Georgia"/>
          <w:b/>
          <w:color w:val="00B0F0"/>
          <w:u w:val="single"/>
        </w:rPr>
        <w:t>Caractère distinctif</w:t>
      </w:r>
    </w:p>
    <w:p w:rsidR="00136879" w:rsidRPr="007C3396" w:rsidRDefault="00136879" w:rsidP="00410664">
      <w:pPr>
        <w:autoSpaceDE w:val="0"/>
        <w:autoSpaceDN w:val="0"/>
        <w:adjustRightInd w:val="0"/>
        <w:spacing w:after="0"/>
        <w:jc w:val="both"/>
        <w:rPr>
          <w:rFonts w:ascii="Georgia" w:hAnsi="Georgia" w:cs="Times New Roman"/>
          <w:color w:val="000000"/>
        </w:rPr>
      </w:pPr>
      <w:r w:rsidRPr="007C3396">
        <w:rPr>
          <w:rFonts w:ascii="Georgia" w:hAnsi="Georgia" w:cs="Times New Roman"/>
          <w:color w:val="000000"/>
        </w:rPr>
        <w:t>Les</w:t>
      </w:r>
      <w:r w:rsidR="00410664" w:rsidRPr="007C3396">
        <w:rPr>
          <w:rFonts w:ascii="Georgia" w:hAnsi="Georgia" w:cs="Times New Roman"/>
          <w:color w:val="000000"/>
        </w:rPr>
        <w:t xml:space="preserve"> sondages ou</w:t>
      </w:r>
      <w:r w:rsidRPr="007C3396">
        <w:rPr>
          <w:rFonts w:ascii="Georgia" w:hAnsi="Georgia" w:cs="Times New Roman"/>
          <w:color w:val="000000"/>
        </w:rPr>
        <w:t xml:space="preserve"> enquêtes d’usage peuvent permettre de rapporter la preuve du caractère distinctif de la marque et plus précisément :</w:t>
      </w:r>
    </w:p>
    <w:p w:rsidR="00136879" w:rsidRPr="007C3396" w:rsidRDefault="00136879" w:rsidP="00136879">
      <w:pPr>
        <w:autoSpaceDE w:val="0"/>
        <w:autoSpaceDN w:val="0"/>
        <w:adjustRightInd w:val="0"/>
        <w:spacing w:after="0"/>
        <w:ind w:left="567"/>
        <w:jc w:val="both"/>
        <w:rPr>
          <w:rFonts w:ascii="Georgia" w:hAnsi="Georgia" w:cs="Times New Roman"/>
          <w:color w:val="000000"/>
        </w:rPr>
      </w:pPr>
    </w:p>
    <w:p w:rsidR="00136879" w:rsidRPr="007C3396" w:rsidRDefault="00136879" w:rsidP="00410664">
      <w:pPr>
        <w:pStyle w:val="ListParagraph"/>
        <w:numPr>
          <w:ilvl w:val="0"/>
          <w:numId w:val="25"/>
        </w:numPr>
        <w:autoSpaceDE w:val="0"/>
        <w:autoSpaceDN w:val="0"/>
        <w:adjustRightInd w:val="0"/>
        <w:spacing w:after="0"/>
        <w:jc w:val="both"/>
        <w:rPr>
          <w:rFonts w:ascii="Georgia" w:hAnsi="Georgia" w:cs="Times New Roman"/>
          <w:color w:val="000000"/>
        </w:rPr>
      </w:pPr>
      <w:r w:rsidRPr="007C3396">
        <w:rPr>
          <w:rFonts w:ascii="Georgia" w:hAnsi="Georgia" w:cs="Times New Roman"/>
          <w:color w:val="000000"/>
          <w:u w:val="single"/>
        </w:rPr>
        <w:t>Du caractère intrinsèquement distinctif de la marque </w:t>
      </w:r>
      <w:r w:rsidRPr="007C3396">
        <w:rPr>
          <w:rFonts w:ascii="Georgia" w:hAnsi="Georgia" w:cs="Times New Roman"/>
          <w:color w:val="000000"/>
        </w:rPr>
        <w:t xml:space="preserve">: </w:t>
      </w:r>
    </w:p>
    <w:p w:rsidR="00136879" w:rsidRPr="007C3396" w:rsidRDefault="00136879" w:rsidP="00136879">
      <w:pPr>
        <w:pStyle w:val="ListParagraph"/>
        <w:autoSpaceDE w:val="0"/>
        <w:autoSpaceDN w:val="0"/>
        <w:adjustRightInd w:val="0"/>
        <w:spacing w:after="0" w:line="240" w:lineRule="auto"/>
        <w:ind w:left="567"/>
        <w:jc w:val="both"/>
        <w:rPr>
          <w:rFonts w:ascii="Georgia" w:hAnsi="Georgia" w:cs="Times New Roman"/>
          <w:color w:val="000000"/>
        </w:rPr>
      </w:pPr>
    </w:p>
    <w:p w:rsidR="00136879" w:rsidRPr="007C3396" w:rsidRDefault="00136879" w:rsidP="00136879">
      <w:pPr>
        <w:pStyle w:val="NoSpacing"/>
        <w:numPr>
          <w:ilvl w:val="0"/>
          <w:numId w:val="24"/>
        </w:numPr>
        <w:tabs>
          <w:tab w:val="left" w:pos="1418"/>
        </w:tabs>
        <w:ind w:left="1428"/>
        <w:jc w:val="both"/>
        <w:rPr>
          <w:rFonts w:ascii="Georgia" w:hAnsi="Georgia" w:cs="Times New Roman"/>
          <w:color w:val="000000"/>
          <w:lang w:val="fr-FR"/>
        </w:rPr>
      </w:pPr>
      <w:r w:rsidRPr="007C3396">
        <w:rPr>
          <w:rFonts w:ascii="Georgia" w:hAnsi="Georgia" w:cs="Times New Roman"/>
          <w:color w:val="000000"/>
          <w:lang w:val="fr-FR"/>
        </w:rPr>
        <w:t>Aptitude du signe à distinguer les produits ou services désignés ;</w:t>
      </w:r>
    </w:p>
    <w:p w:rsidR="00136879" w:rsidRPr="007C3396" w:rsidRDefault="00136879" w:rsidP="00136879">
      <w:pPr>
        <w:pStyle w:val="ListParagraph"/>
        <w:autoSpaceDE w:val="0"/>
        <w:autoSpaceDN w:val="0"/>
        <w:adjustRightInd w:val="0"/>
        <w:spacing w:after="0" w:line="240" w:lineRule="auto"/>
        <w:ind w:left="567"/>
        <w:jc w:val="both"/>
        <w:rPr>
          <w:rFonts w:ascii="Georgia" w:hAnsi="Georgia" w:cs="Times New Roman"/>
          <w:color w:val="000000"/>
        </w:rPr>
      </w:pPr>
    </w:p>
    <w:p w:rsidR="00136879" w:rsidRPr="007C3396" w:rsidRDefault="00136879" w:rsidP="00136879">
      <w:pPr>
        <w:pStyle w:val="NoSpacing"/>
        <w:numPr>
          <w:ilvl w:val="0"/>
          <w:numId w:val="24"/>
        </w:numPr>
        <w:tabs>
          <w:tab w:val="left" w:pos="1418"/>
        </w:tabs>
        <w:ind w:left="1428"/>
        <w:jc w:val="both"/>
        <w:rPr>
          <w:rFonts w:ascii="Georgia" w:hAnsi="Georgia" w:cs="Times New Roman"/>
          <w:color w:val="000000"/>
          <w:lang w:val="fr-FR"/>
        </w:rPr>
      </w:pPr>
      <w:r w:rsidRPr="007C3396">
        <w:rPr>
          <w:rFonts w:ascii="Georgia" w:hAnsi="Georgia" w:cs="Times New Roman"/>
          <w:color w:val="000000"/>
          <w:lang w:val="fr-FR"/>
        </w:rPr>
        <w:t>Caractère aisément reconnaissable du signe en lui-même parmi d’autres signes similaires</w:t>
      </w:r>
      <w:r w:rsidR="00EA59A1">
        <w:rPr>
          <w:rFonts w:ascii="Georgia" w:hAnsi="Georgia" w:cs="Times New Roman"/>
          <w:color w:val="000000"/>
          <w:lang w:val="fr-FR"/>
        </w:rPr>
        <w:t> ;</w:t>
      </w:r>
    </w:p>
    <w:p w:rsidR="00136879" w:rsidRPr="007C3396" w:rsidRDefault="00136879" w:rsidP="00136879">
      <w:pPr>
        <w:pStyle w:val="ListParagraph"/>
        <w:autoSpaceDE w:val="0"/>
        <w:autoSpaceDN w:val="0"/>
        <w:adjustRightInd w:val="0"/>
        <w:spacing w:after="0" w:line="240" w:lineRule="auto"/>
        <w:ind w:left="567"/>
        <w:jc w:val="both"/>
        <w:rPr>
          <w:rFonts w:ascii="Georgia" w:hAnsi="Georgia" w:cs="Times New Roman"/>
          <w:color w:val="000000"/>
        </w:rPr>
      </w:pPr>
    </w:p>
    <w:p w:rsidR="00136879" w:rsidRPr="007C3396" w:rsidRDefault="00136879" w:rsidP="00136879">
      <w:pPr>
        <w:pStyle w:val="NoSpacing"/>
        <w:numPr>
          <w:ilvl w:val="0"/>
          <w:numId w:val="24"/>
        </w:numPr>
        <w:tabs>
          <w:tab w:val="left" w:pos="1418"/>
        </w:tabs>
        <w:ind w:left="1428"/>
        <w:jc w:val="both"/>
        <w:rPr>
          <w:rFonts w:ascii="Georgia" w:hAnsi="Georgia" w:cs="Times New Roman"/>
          <w:color w:val="000000"/>
          <w:lang w:val="fr-FR"/>
        </w:rPr>
      </w:pPr>
      <w:r w:rsidRPr="007C3396">
        <w:rPr>
          <w:rFonts w:ascii="Georgia" w:hAnsi="Georgia" w:cs="Times New Roman"/>
          <w:color w:val="000000"/>
          <w:lang w:val="fr-FR"/>
        </w:rPr>
        <w:t>Association du signe à une or</w:t>
      </w:r>
      <w:r w:rsidR="00EA59A1">
        <w:rPr>
          <w:rFonts w:ascii="Georgia" w:hAnsi="Georgia" w:cs="Times New Roman"/>
          <w:color w:val="000000"/>
          <w:lang w:val="fr-FR"/>
        </w:rPr>
        <w:t>igine commerciale, même erronée ;</w:t>
      </w:r>
    </w:p>
    <w:p w:rsidR="00136879" w:rsidRPr="007C3396" w:rsidRDefault="00136879" w:rsidP="00136879">
      <w:pPr>
        <w:pStyle w:val="ListParagraph"/>
        <w:autoSpaceDE w:val="0"/>
        <w:autoSpaceDN w:val="0"/>
        <w:adjustRightInd w:val="0"/>
        <w:spacing w:after="0" w:line="240" w:lineRule="auto"/>
        <w:jc w:val="both"/>
        <w:rPr>
          <w:rFonts w:ascii="Georgia" w:hAnsi="Georgia" w:cs="Times New Roman"/>
          <w:color w:val="000000"/>
        </w:rPr>
      </w:pPr>
    </w:p>
    <w:p w:rsidR="00136879" w:rsidRPr="007C3396" w:rsidRDefault="00136879" w:rsidP="00136879">
      <w:pPr>
        <w:pStyle w:val="NoSpacing"/>
        <w:numPr>
          <w:ilvl w:val="0"/>
          <w:numId w:val="24"/>
        </w:numPr>
        <w:tabs>
          <w:tab w:val="left" w:pos="1418"/>
        </w:tabs>
        <w:ind w:left="1428"/>
        <w:jc w:val="both"/>
        <w:rPr>
          <w:rFonts w:ascii="Georgia" w:hAnsi="Georgia" w:cs="Times New Roman"/>
          <w:color w:val="000000"/>
          <w:lang w:val="fr-FR"/>
        </w:rPr>
      </w:pPr>
      <w:r w:rsidRPr="007C3396">
        <w:rPr>
          <w:rFonts w:ascii="Georgia" w:hAnsi="Georgia" w:cs="Times New Roman"/>
          <w:color w:val="000000"/>
          <w:lang w:val="fr-FR"/>
        </w:rPr>
        <w:t xml:space="preserve">Connaissance ou absence de connaissance du signe par le public </w:t>
      </w:r>
      <w:r w:rsidRPr="00EA59A1">
        <w:rPr>
          <w:rFonts w:ascii="Georgia" w:hAnsi="Georgia" w:cs="Times New Roman"/>
          <w:color w:val="000000"/>
          <w:lang w:val="fr-FR"/>
        </w:rPr>
        <w:t>pertinent</w:t>
      </w:r>
      <w:r w:rsidR="00EA59A1">
        <w:rPr>
          <w:rFonts w:ascii="Georgia" w:hAnsi="Georgia" w:cs="Times New Roman"/>
          <w:color w:val="000000"/>
          <w:lang w:val="fr-FR"/>
        </w:rPr>
        <w:t xml:space="preserve"> </w:t>
      </w:r>
      <w:r w:rsidR="00EA59A1" w:rsidRPr="00EA59A1">
        <w:rPr>
          <w:rFonts w:ascii="Georgia" w:hAnsi="Georgia" w:cs="Times New Roman"/>
          <w:color w:val="000000"/>
          <w:lang w:val="fr-FR"/>
        </w:rPr>
        <w:t>;</w:t>
      </w:r>
      <w:r w:rsidR="00EA59A1">
        <w:rPr>
          <w:rFonts w:ascii="Georgia" w:hAnsi="Georgia" w:cs="Times New Roman"/>
          <w:color w:val="000000"/>
          <w:lang w:val="fr-FR"/>
        </w:rPr>
        <w:t xml:space="preserve"> </w:t>
      </w:r>
    </w:p>
    <w:p w:rsidR="00136879" w:rsidRPr="007C3396" w:rsidRDefault="00136879" w:rsidP="00136879">
      <w:pPr>
        <w:pStyle w:val="ListParagraph"/>
        <w:autoSpaceDE w:val="0"/>
        <w:autoSpaceDN w:val="0"/>
        <w:adjustRightInd w:val="0"/>
        <w:spacing w:after="0" w:line="240" w:lineRule="auto"/>
        <w:jc w:val="both"/>
        <w:rPr>
          <w:rFonts w:ascii="Georgia" w:hAnsi="Georgia" w:cs="Times New Roman"/>
          <w:color w:val="000000"/>
          <w:highlight w:val="cyan"/>
        </w:rPr>
      </w:pPr>
    </w:p>
    <w:p w:rsidR="00136879" w:rsidRPr="007C3396" w:rsidRDefault="00136879" w:rsidP="00136879">
      <w:pPr>
        <w:pStyle w:val="NoSpacing"/>
        <w:numPr>
          <w:ilvl w:val="0"/>
          <w:numId w:val="24"/>
        </w:numPr>
        <w:tabs>
          <w:tab w:val="left" w:pos="1418"/>
        </w:tabs>
        <w:ind w:left="1428"/>
        <w:jc w:val="both"/>
        <w:rPr>
          <w:rFonts w:ascii="Georgia" w:hAnsi="Georgia" w:cs="Times New Roman"/>
          <w:color w:val="000000"/>
          <w:lang w:val="fr-FR"/>
        </w:rPr>
      </w:pPr>
      <w:r w:rsidRPr="007C3396">
        <w:rPr>
          <w:rFonts w:ascii="Georgia" w:hAnsi="Georgia" w:cs="Times New Roman"/>
          <w:color w:val="000000"/>
          <w:lang w:val="fr-FR"/>
        </w:rPr>
        <w:t>Compréhension ou absence de compréhension du signe, et notamment de sa signifi</w:t>
      </w:r>
      <w:r w:rsidR="00EA59A1">
        <w:rPr>
          <w:rFonts w:ascii="Georgia" w:hAnsi="Georgia" w:cs="Times New Roman"/>
          <w:color w:val="000000"/>
          <w:lang w:val="fr-FR"/>
        </w:rPr>
        <w:t xml:space="preserve">cation, par le public pertinent ; </w:t>
      </w:r>
      <w:r w:rsidRPr="007C3396">
        <w:rPr>
          <w:rFonts w:ascii="Georgia" w:hAnsi="Georgia" w:cs="Times New Roman"/>
          <w:color w:val="000000"/>
          <w:lang w:val="fr-FR"/>
        </w:rPr>
        <w:t>et</w:t>
      </w:r>
    </w:p>
    <w:p w:rsidR="00136879" w:rsidRPr="007C3396" w:rsidRDefault="00136879" w:rsidP="00136879">
      <w:pPr>
        <w:pStyle w:val="ListParagraph"/>
        <w:autoSpaceDE w:val="0"/>
        <w:autoSpaceDN w:val="0"/>
        <w:adjustRightInd w:val="0"/>
        <w:spacing w:after="0" w:line="240" w:lineRule="auto"/>
        <w:jc w:val="both"/>
        <w:rPr>
          <w:rFonts w:ascii="Georgia" w:hAnsi="Georgia" w:cs="Times New Roman"/>
          <w:color w:val="000000"/>
        </w:rPr>
      </w:pPr>
    </w:p>
    <w:p w:rsidR="00136879" w:rsidRPr="007C3396" w:rsidRDefault="00136879" w:rsidP="00136879">
      <w:pPr>
        <w:pStyle w:val="NoSpacing"/>
        <w:numPr>
          <w:ilvl w:val="0"/>
          <w:numId w:val="24"/>
        </w:numPr>
        <w:tabs>
          <w:tab w:val="left" w:pos="1418"/>
        </w:tabs>
        <w:ind w:left="1428"/>
        <w:jc w:val="both"/>
        <w:rPr>
          <w:rFonts w:ascii="Georgia" w:hAnsi="Georgia" w:cs="Times New Roman"/>
          <w:color w:val="000000"/>
          <w:lang w:val="fr-FR"/>
        </w:rPr>
      </w:pPr>
      <w:r w:rsidRPr="007C3396">
        <w:rPr>
          <w:rFonts w:ascii="Georgia" w:hAnsi="Georgia" w:cs="Times New Roman"/>
          <w:color w:val="000000"/>
          <w:lang w:val="fr-FR"/>
        </w:rPr>
        <w:t>Caractère usuel et/ou générique (ou non) du signe (et, notamment, signification arbitraire attribuée au signe par le public</w:t>
      </w:r>
      <w:r w:rsidR="00EA59A1">
        <w:rPr>
          <w:rFonts w:ascii="Georgia" w:hAnsi="Georgia" w:cs="Times New Roman"/>
          <w:color w:val="000000"/>
          <w:lang w:val="fr-FR"/>
        </w:rPr>
        <w:t>.</w:t>
      </w:r>
    </w:p>
    <w:p w:rsidR="00136879" w:rsidRPr="007C3396" w:rsidRDefault="00136879" w:rsidP="00136879">
      <w:pPr>
        <w:pStyle w:val="ListParagraph"/>
        <w:autoSpaceDE w:val="0"/>
        <w:autoSpaceDN w:val="0"/>
        <w:adjustRightInd w:val="0"/>
        <w:spacing w:after="0" w:line="240" w:lineRule="auto"/>
        <w:jc w:val="both"/>
        <w:rPr>
          <w:rFonts w:ascii="Georgia" w:hAnsi="Georgia" w:cs="Times New Roman"/>
          <w:color w:val="000000"/>
        </w:rPr>
      </w:pPr>
    </w:p>
    <w:p w:rsidR="00136879" w:rsidRPr="007C3396" w:rsidRDefault="00136879" w:rsidP="00FB6AA1">
      <w:pPr>
        <w:pStyle w:val="ListParagraph"/>
        <w:numPr>
          <w:ilvl w:val="0"/>
          <w:numId w:val="25"/>
        </w:numPr>
        <w:autoSpaceDE w:val="0"/>
        <w:autoSpaceDN w:val="0"/>
        <w:adjustRightInd w:val="0"/>
        <w:spacing w:after="0"/>
        <w:jc w:val="both"/>
        <w:rPr>
          <w:rFonts w:ascii="Georgia" w:hAnsi="Georgia" w:cs="Times New Roman"/>
          <w:color w:val="000000"/>
        </w:rPr>
      </w:pPr>
      <w:r w:rsidRPr="007C3396">
        <w:rPr>
          <w:rFonts w:ascii="Georgia" w:hAnsi="Georgia" w:cs="Times New Roman"/>
          <w:color w:val="000000"/>
          <w:u w:val="single"/>
        </w:rPr>
        <w:t>Du caractère distinctif acquis par l’usage</w:t>
      </w:r>
      <w:r w:rsidRPr="007C3396">
        <w:rPr>
          <w:rFonts w:ascii="Georgia" w:hAnsi="Georgia" w:cs="Times New Roman"/>
          <w:color w:val="000000"/>
        </w:rPr>
        <w:t xml:space="preserve"> : </w:t>
      </w:r>
    </w:p>
    <w:p w:rsidR="00410664" w:rsidRPr="007C3396" w:rsidRDefault="00410664" w:rsidP="00410664">
      <w:pPr>
        <w:pStyle w:val="ListParagraph"/>
        <w:autoSpaceDE w:val="0"/>
        <w:autoSpaceDN w:val="0"/>
        <w:adjustRightInd w:val="0"/>
        <w:spacing w:after="0"/>
        <w:jc w:val="both"/>
        <w:rPr>
          <w:rFonts w:ascii="Georgia" w:hAnsi="Georgia" w:cs="Times New Roman"/>
          <w:color w:val="000000"/>
        </w:rPr>
      </w:pPr>
    </w:p>
    <w:p w:rsidR="00136879" w:rsidRPr="007C3396" w:rsidRDefault="00136879" w:rsidP="00136879">
      <w:pPr>
        <w:pStyle w:val="NoSpacing"/>
        <w:numPr>
          <w:ilvl w:val="0"/>
          <w:numId w:val="24"/>
        </w:numPr>
        <w:tabs>
          <w:tab w:val="left" w:pos="1418"/>
        </w:tabs>
        <w:ind w:left="1428"/>
        <w:jc w:val="both"/>
        <w:rPr>
          <w:rFonts w:ascii="Georgia" w:hAnsi="Georgia" w:cs="Times New Roman"/>
          <w:color w:val="000000"/>
          <w:lang w:val="fr-FR"/>
        </w:rPr>
      </w:pPr>
      <w:r w:rsidRPr="007C3396">
        <w:rPr>
          <w:rFonts w:ascii="Georgia" w:hAnsi="Georgia" w:cs="Times New Roman"/>
          <w:color w:val="000000"/>
          <w:lang w:val="fr-FR"/>
        </w:rPr>
        <w:t xml:space="preserve">Reconnaissance (spontanée ou non) du signe par le </w:t>
      </w:r>
      <w:r w:rsidR="00EA59A1">
        <w:rPr>
          <w:rFonts w:ascii="Georgia" w:hAnsi="Georgia" w:cs="Times New Roman"/>
          <w:color w:val="000000"/>
          <w:lang w:val="fr-FR"/>
        </w:rPr>
        <w:t xml:space="preserve">public pertinent ; </w:t>
      </w:r>
      <w:r w:rsidRPr="007C3396">
        <w:rPr>
          <w:rFonts w:ascii="Georgia" w:hAnsi="Georgia" w:cs="Times New Roman"/>
          <w:color w:val="000000"/>
          <w:lang w:val="fr-FR"/>
        </w:rPr>
        <w:t>et</w:t>
      </w:r>
    </w:p>
    <w:p w:rsidR="00136879" w:rsidRPr="00EA59A1" w:rsidRDefault="00136879" w:rsidP="00136879">
      <w:pPr>
        <w:pStyle w:val="ListParagraph"/>
        <w:autoSpaceDE w:val="0"/>
        <w:autoSpaceDN w:val="0"/>
        <w:adjustRightInd w:val="0"/>
        <w:spacing w:after="0" w:line="240" w:lineRule="auto"/>
        <w:jc w:val="both"/>
        <w:rPr>
          <w:rFonts w:ascii="Georgia" w:hAnsi="Georgia" w:cs="Times New Roman"/>
          <w:color w:val="000000"/>
        </w:rPr>
      </w:pPr>
    </w:p>
    <w:p w:rsidR="00136879" w:rsidRPr="00EA59A1" w:rsidRDefault="00136879" w:rsidP="00136879">
      <w:pPr>
        <w:pStyle w:val="NoSpacing"/>
        <w:numPr>
          <w:ilvl w:val="0"/>
          <w:numId w:val="24"/>
        </w:numPr>
        <w:tabs>
          <w:tab w:val="left" w:pos="1418"/>
        </w:tabs>
        <w:ind w:left="1428"/>
        <w:jc w:val="both"/>
        <w:rPr>
          <w:rFonts w:ascii="Georgia" w:hAnsi="Georgia" w:cs="Times New Roman"/>
          <w:color w:val="000000"/>
          <w:lang w:val="fr-FR"/>
        </w:rPr>
      </w:pPr>
      <w:r w:rsidRPr="00EA59A1">
        <w:rPr>
          <w:rFonts w:ascii="Georgia" w:hAnsi="Georgia" w:cs="Times New Roman"/>
          <w:color w:val="000000"/>
          <w:lang w:val="fr-FR"/>
        </w:rPr>
        <w:t>Association de la marque au produit ou service par le public pertinent</w:t>
      </w:r>
      <w:r w:rsidR="00EA59A1" w:rsidRPr="00EA59A1">
        <w:rPr>
          <w:rFonts w:ascii="Georgia" w:hAnsi="Georgia" w:cs="Times New Roman"/>
          <w:color w:val="000000"/>
          <w:lang w:val="fr-FR"/>
        </w:rPr>
        <w:t>.</w:t>
      </w:r>
    </w:p>
    <w:p w:rsidR="00CA6C66" w:rsidRDefault="00CA6C66" w:rsidP="00410664">
      <w:pPr>
        <w:jc w:val="both"/>
        <w:rPr>
          <w:rFonts w:ascii="Georgia" w:hAnsi="Georgia"/>
          <w:color w:val="00B0F0"/>
        </w:rPr>
      </w:pPr>
    </w:p>
    <w:p w:rsidR="00136879" w:rsidRPr="007C3396" w:rsidRDefault="00136879" w:rsidP="00136879">
      <w:pPr>
        <w:pStyle w:val="ListParagraph"/>
        <w:numPr>
          <w:ilvl w:val="0"/>
          <w:numId w:val="23"/>
        </w:numPr>
        <w:jc w:val="both"/>
        <w:rPr>
          <w:rFonts w:ascii="Georgia" w:hAnsi="Georgia"/>
          <w:b/>
          <w:color w:val="00B0F0"/>
          <w:u w:val="single"/>
        </w:rPr>
      </w:pPr>
      <w:r w:rsidRPr="007C3396">
        <w:rPr>
          <w:rFonts w:ascii="Georgia" w:hAnsi="Georgia"/>
          <w:b/>
          <w:color w:val="00B0F0"/>
          <w:u w:val="single"/>
        </w:rPr>
        <w:t>Renommée</w:t>
      </w:r>
    </w:p>
    <w:p w:rsidR="00136879" w:rsidRPr="007C3396" w:rsidRDefault="00EA59A1" w:rsidP="00644828">
      <w:pPr>
        <w:jc w:val="both"/>
        <w:rPr>
          <w:rFonts w:ascii="Georgia" w:hAnsi="Georgia"/>
        </w:rPr>
      </w:pPr>
      <w:r>
        <w:rPr>
          <w:rFonts w:ascii="Georgia" w:hAnsi="Georgia"/>
        </w:rPr>
        <w:t>L</w:t>
      </w:r>
      <w:r w:rsidR="00136879" w:rsidRPr="007C3396">
        <w:rPr>
          <w:rFonts w:ascii="Georgia" w:hAnsi="Georgia"/>
        </w:rPr>
        <w:t>es sondages d’opinion p</w:t>
      </w:r>
      <w:r w:rsidR="00410664" w:rsidRPr="007C3396">
        <w:rPr>
          <w:rFonts w:ascii="Georgia" w:hAnsi="Georgia"/>
        </w:rPr>
        <w:t>euvent p</w:t>
      </w:r>
      <w:r w:rsidR="00136879" w:rsidRPr="007C3396">
        <w:rPr>
          <w:rFonts w:ascii="Georgia" w:hAnsi="Georgia"/>
        </w:rPr>
        <w:t>ermett</w:t>
      </w:r>
      <w:r w:rsidR="00410664" w:rsidRPr="007C3396">
        <w:rPr>
          <w:rFonts w:ascii="Georgia" w:hAnsi="Georgia"/>
        </w:rPr>
        <w:t>r</w:t>
      </w:r>
      <w:r w:rsidR="00136879" w:rsidRPr="007C3396">
        <w:rPr>
          <w:rFonts w:ascii="Georgia" w:hAnsi="Georgia"/>
        </w:rPr>
        <w:t xml:space="preserve">e de prouver ou d’aider à prouver la renommée d’une marque, à savoir la connaissance par le public de la marque pour les produits et/ou services concernés. </w:t>
      </w:r>
    </w:p>
    <w:p w:rsidR="00410664" w:rsidRPr="007C3396" w:rsidRDefault="00410664" w:rsidP="00644828">
      <w:pPr>
        <w:jc w:val="both"/>
        <w:rPr>
          <w:rFonts w:ascii="Georgia" w:hAnsi="Georgia"/>
        </w:rPr>
      </w:pPr>
      <w:r w:rsidRPr="007C3396">
        <w:rPr>
          <w:rFonts w:ascii="Georgia" w:hAnsi="Georgia"/>
        </w:rPr>
        <w:t xml:space="preserve">Les sondages sont ainsi fréquemment utilisés dans ce domaine. </w:t>
      </w:r>
    </w:p>
    <w:p w:rsidR="00136879" w:rsidRPr="007C3396" w:rsidRDefault="00136879" w:rsidP="00644828">
      <w:pPr>
        <w:jc w:val="both"/>
        <w:rPr>
          <w:rFonts w:ascii="Georgia" w:hAnsi="Georgia"/>
        </w:rPr>
      </w:pPr>
      <w:r w:rsidRPr="007C3396">
        <w:rPr>
          <w:rFonts w:ascii="Georgia" w:hAnsi="Georgia"/>
        </w:rPr>
        <w:t xml:space="preserve">Les sondages d’opinion contribuent </w:t>
      </w:r>
      <w:r w:rsidR="00410664" w:rsidRPr="007C3396">
        <w:rPr>
          <w:rFonts w:ascii="Georgia" w:hAnsi="Georgia"/>
        </w:rPr>
        <w:t>notamment</w:t>
      </w:r>
      <w:r w:rsidRPr="007C3396">
        <w:rPr>
          <w:rFonts w:ascii="Georgia" w:hAnsi="Georgia"/>
        </w:rPr>
        <w:t xml:space="preserve"> à démontrer l’atteinte à une marque de renommée engageant la responsabilité civile de son auteur, cette atteinte étant constituée par le lien entre la marque de renommée et le signe litigieux dans l’esprit du consommateur. De la même manière, un sondage d’opinion a permis de rapporter la preuve de l’atteinte à une marque de renommée en révélant que ladite marque de renommée était « </w:t>
      </w:r>
      <w:r w:rsidRPr="007C3396">
        <w:rPr>
          <w:rFonts w:ascii="Georgia" w:hAnsi="Georgia"/>
          <w:i/>
        </w:rPr>
        <w:t>considérée comme de qualit</w:t>
      </w:r>
      <w:r w:rsidRPr="007C3396">
        <w:rPr>
          <w:rFonts w:ascii="Georgia" w:hAnsi="Georgia"/>
        </w:rPr>
        <w:t>é » pour une partie significative des personnes interrogées et que la marque litigieuse était « </w:t>
      </w:r>
      <w:r w:rsidRPr="007C3396">
        <w:rPr>
          <w:rFonts w:ascii="Georgia" w:hAnsi="Georgia"/>
          <w:i/>
        </w:rPr>
        <w:t>considérée comme proposant des produits bon marché</w:t>
      </w:r>
      <w:r w:rsidRPr="007C3396">
        <w:rPr>
          <w:rFonts w:ascii="Georgia" w:hAnsi="Georgia"/>
        </w:rPr>
        <w:t> » pour une partie significative des personnes interrogées.</w:t>
      </w:r>
    </w:p>
    <w:p w:rsidR="00136879" w:rsidRPr="007C3396" w:rsidRDefault="00136879" w:rsidP="00644828">
      <w:pPr>
        <w:jc w:val="both"/>
        <w:rPr>
          <w:rFonts w:ascii="Georgia" w:hAnsi="Georgia"/>
        </w:rPr>
      </w:pPr>
      <w:r w:rsidRPr="007C3396">
        <w:rPr>
          <w:rFonts w:ascii="Georgia" w:hAnsi="Georgia"/>
        </w:rPr>
        <w:t xml:space="preserve">La preuve de cette renommée ou de son atteinte peut certes être rapportée par tous moyens, mais les sondages d’opinion sont souvent utiles pour faire cette démonstration. Ils accompagnent régulièrement d’autres moyens de preuve, tels que des publicités, le montant des investissements publicitaires ou encore des parutions presse. Les sondages d’opinion peuvent aussi contribuer à pallier des preuves considérées comme insuffisantes. </w:t>
      </w:r>
    </w:p>
    <w:p w:rsidR="00F773A3" w:rsidRDefault="00136879" w:rsidP="00644828">
      <w:pPr>
        <w:jc w:val="both"/>
        <w:rPr>
          <w:rFonts w:ascii="Georgia" w:hAnsi="Georgia"/>
        </w:rPr>
      </w:pPr>
      <w:r w:rsidRPr="007C3396">
        <w:rPr>
          <w:rFonts w:ascii="Georgia" w:hAnsi="Georgia"/>
        </w:rPr>
        <w:t xml:space="preserve">Enfin, les sondages d’opinion permettent de prouver ou aider à prouver la notoriété d’une marque non enregistrée au sens de l’article 6 </w:t>
      </w:r>
      <w:r w:rsidRPr="007C3396">
        <w:rPr>
          <w:rFonts w:ascii="Georgia" w:hAnsi="Georgia"/>
          <w:i/>
        </w:rPr>
        <w:t>bis</w:t>
      </w:r>
      <w:r w:rsidRPr="007C3396">
        <w:rPr>
          <w:rFonts w:ascii="Georgia" w:hAnsi="Georgia"/>
        </w:rPr>
        <w:t xml:space="preserve"> de la Convention de Paris pour la Protection de la Propriété industrielle. </w:t>
      </w:r>
    </w:p>
    <w:p w:rsidR="000E247E" w:rsidRPr="007C3396" w:rsidRDefault="00B620FB" w:rsidP="00644828">
      <w:pPr>
        <w:jc w:val="both"/>
        <w:rPr>
          <w:rFonts w:ascii="Georgia" w:hAnsi="Georgia"/>
        </w:rPr>
      </w:pPr>
      <w:r w:rsidRPr="007C3396">
        <w:rPr>
          <w:rFonts w:ascii="Georgia" w:hAnsi="Georgia"/>
        </w:rPr>
        <w:t>Certaines décisions vont même jusqu’à considérer qu’il s’agit d’un moyen de preuve indispensable pour démontrer cette renommée.</w:t>
      </w:r>
      <w:r w:rsidR="00893F5B" w:rsidRPr="007C3396">
        <w:rPr>
          <w:rFonts w:ascii="Georgia" w:hAnsi="Georgia"/>
        </w:rPr>
        <w:t xml:space="preserve"> </w:t>
      </w:r>
    </w:p>
    <w:p w:rsidR="000E247E" w:rsidRPr="007C3396" w:rsidRDefault="000E247E" w:rsidP="00644828">
      <w:pPr>
        <w:jc w:val="both"/>
        <w:rPr>
          <w:rFonts w:ascii="Georgia" w:hAnsi="Georgia"/>
        </w:rPr>
      </w:pPr>
      <w:r w:rsidRPr="007C3396">
        <w:rPr>
          <w:rFonts w:ascii="Georgia" w:hAnsi="Georgia"/>
        </w:rPr>
        <w:t>En revanche, d</w:t>
      </w:r>
      <w:r w:rsidR="001209A6" w:rsidRPr="007C3396">
        <w:rPr>
          <w:rFonts w:ascii="Georgia" w:hAnsi="Georgia"/>
        </w:rPr>
        <w:t>’autres décisions, moins nombreuses, se prononcent en sens contraire en retenant que la production d’un sondage « </w:t>
      </w:r>
      <w:r w:rsidR="001209A6" w:rsidRPr="007C3396">
        <w:rPr>
          <w:rFonts w:ascii="Georgia" w:hAnsi="Georgia"/>
          <w:i/>
        </w:rPr>
        <w:t>n’est nullement obligatoire</w:t>
      </w:r>
      <w:r w:rsidR="001209A6" w:rsidRPr="007C3396">
        <w:rPr>
          <w:rFonts w:ascii="Georgia" w:hAnsi="Georgia"/>
        </w:rPr>
        <w:t> » ou encore que la renommée est prouvée « </w:t>
      </w:r>
      <w:r w:rsidR="001209A6" w:rsidRPr="007C3396">
        <w:rPr>
          <w:rFonts w:ascii="Georgia" w:hAnsi="Georgia"/>
          <w:i/>
        </w:rPr>
        <w:t>non exclusivement par sondage d’opinion mais sur la base de l’ensemble des éléments soumis</w:t>
      </w:r>
      <w:r w:rsidR="001209A6" w:rsidRPr="007C3396">
        <w:rPr>
          <w:rFonts w:ascii="Georgia" w:hAnsi="Georgia"/>
        </w:rPr>
        <w:t xml:space="preserve"> ». </w:t>
      </w:r>
    </w:p>
    <w:p w:rsidR="00397C8F" w:rsidRPr="007C3396" w:rsidRDefault="000E247E" w:rsidP="00644828">
      <w:pPr>
        <w:jc w:val="both"/>
        <w:rPr>
          <w:rFonts w:ascii="Georgia" w:hAnsi="Georgia"/>
        </w:rPr>
      </w:pPr>
      <w:r w:rsidRPr="007C3396">
        <w:rPr>
          <w:rFonts w:ascii="Georgia" w:hAnsi="Georgia"/>
        </w:rPr>
        <w:t>En pratique, il existe toutefois relativement peu de décisions dans lesquelles les sondages d’opinion ont permis de rapporter la preuve de l’atteinte à une marque de renommée ou de la notoriété d’une marque non enregistrée.</w:t>
      </w:r>
    </w:p>
    <w:p w:rsidR="00397C8F" w:rsidRPr="007C3396" w:rsidRDefault="00397C8F" w:rsidP="00644828">
      <w:pPr>
        <w:pStyle w:val="ListParagraph"/>
        <w:ind w:left="567"/>
        <w:jc w:val="center"/>
        <w:rPr>
          <w:rFonts w:ascii="Georgia" w:hAnsi="Georgia"/>
        </w:rPr>
      </w:pPr>
      <w:r w:rsidRPr="007C3396">
        <w:rPr>
          <w:rFonts w:ascii="Georgia" w:hAnsi="Georgia"/>
        </w:rPr>
        <w:t>***</w:t>
      </w:r>
    </w:p>
    <w:p w:rsidR="00397C8F" w:rsidRPr="007C3396" w:rsidRDefault="00397C8F" w:rsidP="00397C8F">
      <w:pPr>
        <w:pStyle w:val="ListParagraph"/>
        <w:ind w:left="567"/>
        <w:jc w:val="both"/>
        <w:rPr>
          <w:rFonts w:ascii="Georgia" w:hAnsi="Georgia"/>
        </w:rPr>
      </w:pPr>
    </w:p>
    <w:p w:rsidR="00C37C66" w:rsidRPr="007C3396" w:rsidRDefault="00397C8F" w:rsidP="00644828">
      <w:pPr>
        <w:jc w:val="both"/>
        <w:rPr>
          <w:rFonts w:ascii="Georgia" w:hAnsi="Georgia"/>
        </w:rPr>
      </w:pPr>
      <w:r w:rsidRPr="007C3396">
        <w:rPr>
          <w:rFonts w:ascii="Georgia" w:hAnsi="Georgia"/>
        </w:rPr>
        <w:t xml:space="preserve">Il ressort de ce qui précède, que les sondages ou enquêtes d’opinion sont en pratique </w:t>
      </w:r>
      <w:r w:rsidR="00C37C66" w:rsidRPr="007C3396">
        <w:rPr>
          <w:rFonts w:ascii="Georgia" w:hAnsi="Georgia"/>
        </w:rPr>
        <w:t>fréquemment</w:t>
      </w:r>
      <w:r w:rsidRPr="007C3396">
        <w:rPr>
          <w:rFonts w:ascii="Georgia" w:hAnsi="Georgia"/>
        </w:rPr>
        <w:t xml:space="preserve"> utilisées en vue de démontrer le caractère distinctif d’une marque</w:t>
      </w:r>
      <w:r w:rsidR="00C37C66" w:rsidRPr="007C3396">
        <w:rPr>
          <w:rFonts w:ascii="Georgia" w:hAnsi="Georgia"/>
        </w:rPr>
        <w:t xml:space="preserve"> (intrinsèque ou acquis pa</w:t>
      </w:r>
      <w:del w:id="1" w:author="" w:date="2019-04-01T16:16:00Z">
        <w:r w:rsidR="00C37C66" w:rsidRPr="007C3396" w:rsidDel="001A26DF">
          <w:rPr>
            <w:rFonts w:ascii="Georgia" w:hAnsi="Georgia"/>
          </w:rPr>
          <w:delText>s</w:delText>
        </w:r>
      </w:del>
      <w:ins w:id="2" w:author="" w:date="2019-04-01T16:16:00Z">
        <w:r w:rsidR="001A26DF">
          <w:rPr>
            <w:rFonts w:ascii="Georgia" w:hAnsi="Georgia"/>
          </w:rPr>
          <w:t>r</w:t>
        </w:r>
      </w:ins>
      <w:r w:rsidR="00C37C66" w:rsidRPr="007C3396">
        <w:rPr>
          <w:rFonts w:ascii="Georgia" w:hAnsi="Georgia"/>
        </w:rPr>
        <w:t xml:space="preserve"> l’usage), en matière de maintien des droits d</w:t>
      </w:r>
      <w:r w:rsidR="00C37C66" w:rsidRPr="007C3396">
        <w:rPr>
          <w:rFonts w:ascii="Georgia" w:hAnsi="Georgia" w:cs="Times New Roman"/>
          <w:color w:val="000000"/>
        </w:rPr>
        <w:t>ans les actions en déchéance pour dégénérescence, afin de démontrer le risque de confusion ou la renommée d’une marque.</w:t>
      </w:r>
    </w:p>
    <w:p w:rsidR="005023A0" w:rsidRPr="005023A0" w:rsidRDefault="00397C8F" w:rsidP="00644828">
      <w:pPr>
        <w:jc w:val="both"/>
        <w:rPr>
          <w:rFonts w:ascii="Georgia" w:hAnsi="Georgia" w:cs="Times New Roman"/>
          <w:color w:val="000000"/>
        </w:rPr>
      </w:pPr>
      <w:r w:rsidRPr="007C3396">
        <w:rPr>
          <w:rFonts w:ascii="Georgia" w:hAnsi="Georgia"/>
        </w:rPr>
        <w:t xml:space="preserve">Ils sont toutefois </w:t>
      </w:r>
      <w:r w:rsidR="00C37C66" w:rsidRPr="007C3396">
        <w:rPr>
          <w:rFonts w:ascii="Georgia" w:hAnsi="Georgia"/>
        </w:rPr>
        <w:t>moins</w:t>
      </w:r>
      <w:r w:rsidRPr="007C3396">
        <w:rPr>
          <w:rFonts w:ascii="Georgia" w:hAnsi="Georgia"/>
        </w:rPr>
        <w:t xml:space="preserve"> courant</w:t>
      </w:r>
      <w:r w:rsidR="00C37C66" w:rsidRPr="007C3396">
        <w:rPr>
          <w:rFonts w:ascii="Georgia" w:hAnsi="Georgia"/>
        </w:rPr>
        <w:t>s</w:t>
      </w:r>
      <w:r w:rsidRPr="007C3396">
        <w:rPr>
          <w:rFonts w:ascii="Georgia" w:hAnsi="Georgia"/>
        </w:rPr>
        <w:t xml:space="preserve"> en</w:t>
      </w:r>
      <w:r w:rsidR="00C37C66" w:rsidRPr="007C3396">
        <w:rPr>
          <w:rFonts w:ascii="Georgia" w:hAnsi="Georgia"/>
        </w:rPr>
        <w:t xml:space="preserve"> matière de maintien des droits d</w:t>
      </w:r>
      <w:r w:rsidRPr="007C3396">
        <w:rPr>
          <w:rFonts w:ascii="Georgia" w:hAnsi="Georgia" w:cs="Times New Roman"/>
          <w:color w:val="000000"/>
        </w:rPr>
        <w:t>ans les actions en déchéance pour défaut d’usage</w:t>
      </w:r>
      <w:r w:rsidR="00C37C66" w:rsidRPr="007C3396">
        <w:rPr>
          <w:rFonts w:ascii="Georgia" w:hAnsi="Georgia" w:cs="Times New Roman"/>
          <w:color w:val="000000"/>
        </w:rPr>
        <w:t>.</w:t>
      </w:r>
    </w:p>
    <w:p w:rsidR="001209A6" w:rsidRPr="007C3396" w:rsidRDefault="001209A6" w:rsidP="001209A6">
      <w:pPr>
        <w:pStyle w:val="ListParagraph"/>
        <w:ind w:left="567"/>
        <w:jc w:val="both"/>
        <w:rPr>
          <w:rFonts w:ascii="Georgia" w:hAnsi="Georgia"/>
        </w:rPr>
      </w:pPr>
    </w:p>
    <w:p w:rsidR="00644828" w:rsidRPr="00B759BD" w:rsidRDefault="00E60A95" w:rsidP="005023A0">
      <w:pPr>
        <w:pStyle w:val="ListParagraph"/>
        <w:numPr>
          <w:ilvl w:val="0"/>
          <w:numId w:val="1"/>
        </w:numPr>
        <w:ind w:left="426" w:hanging="426"/>
        <w:jc w:val="both"/>
        <w:rPr>
          <w:rFonts w:ascii="Georgia" w:hAnsi="Georgia"/>
          <w:b/>
          <w:color w:val="4F81BD" w:themeColor="accent1"/>
          <w:u w:val="single"/>
        </w:rPr>
      </w:pPr>
      <w:r w:rsidRPr="00B759BD">
        <w:rPr>
          <w:rFonts w:ascii="Georgia" w:hAnsi="Georgia"/>
          <w:b/>
          <w:color w:val="4F81BD" w:themeColor="accent1"/>
          <w:u w:val="single"/>
          <w:lang w:val="en-US"/>
        </w:rPr>
        <w:t xml:space="preserve">a) </w:t>
      </w:r>
      <w:r w:rsidR="00A52A8A" w:rsidRPr="00B759BD">
        <w:rPr>
          <w:rFonts w:ascii="Georgia" w:hAnsi="Georgia"/>
          <w:b/>
          <w:color w:val="4F81BD" w:themeColor="accent1"/>
          <w:u w:val="single"/>
          <w:lang w:val="en-US"/>
        </w:rPr>
        <w:t xml:space="preserve">Are there specific requirements for surveys, e.g. as to the way of conducting the survey (e.g. internet or email survey, telephone survey, shopping mall interrupt surveys), the number and selection of respondents, the appropriate form and order of survey questions and the use or nature of controls? </w:t>
      </w:r>
      <w:r w:rsidR="00351096" w:rsidRPr="00B759BD">
        <w:rPr>
          <w:rFonts w:ascii="Georgia" w:hAnsi="Georgia"/>
          <w:b/>
          <w:color w:val="4F81BD" w:themeColor="accent1"/>
          <w:u w:val="single"/>
        </w:rPr>
        <w:t>If so, which?</w:t>
      </w:r>
    </w:p>
    <w:p w:rsidR="00136879" w:rsidRPr="007C3396" w:rsidRDefault="00644828" w:rsidP="00FF1E91">
      <w:pPr>
        <w:jc w:val="both"/>
        <w:rPr>
          <w:rFonts w:ascii="Georgia" w:hAnsi="Georgia"/>
        </w:rPr>
      </w:pPr>
      <w:r w:rsidRPr="007C3396">
        <w:rPr>
          <w:rFonts w:ascii="Georgia" w:hAnsi="Georgia"/>
        </w:rPr>
        <w:t>Non, e</w:t>
      </w:r>
      <w:r w:rsidR="00136879" w:rsidRPr="007C3396">
        <w:rPr>
          <w:rFonts w:ascii="Georgia" w:hAnsi="Georgia"/>
        </w:rPr>
        <w:t xml:space="preserve">n France, ni les juridictions, ni l’INPI n’imposent de conditions spécifiques dans la conduite d’enquêtes </w:t>
      </w:r>
      <w:r w:rsidR="00A15D9D">
        <w:rPr>
          <w:rFonts w:ascii="Georgia" w:hAnsi="Georgia"/>
        </w:rPr>
        <w:t xml:space="preserve">d’opinion. </w:t>
      </w:r>
      <w:r w:rsidR="00DD6E85" w:rsidRPr="007C3396">
        <w:rPr>
          <w:rFonts w:ascii="Georgia" w:hAnsi="Georgia"/>
        </w:rPr>
        <w:t>Cependant, bien que ne s’imposant ni au j</w:t>
      </w:r>
      <w:r w:rsidR="00136879" w:rsidRPr="007C3396">
        <w:rPr>
          <w:rFonts w:ascii="Georgia" w:hAnsi="Georgia"/>
        </w:rPr>
        <w:t>uge français ni à l’INPI, il peut être intéressant de consulter les directives de l’EUIPO pour les marques européennes relatives aux sondages d’opinion et études de marché.</w:t>
      </w:r>
    </w:p>
    <w:p w:rsidR="002A7F0B" w:rsidRPr="007C3396" w:rsidRDefault="002A7F0B" w:rsidP="002A7F0B">
      <w:pPr>
        <w:ind w:left="567"/>
        <w:jc w:val="both"/>
        <w:rPr>
          <w:rFonts w:ascii="Georgia" w:hAnsi="Georgia"/>
          <w:b/>
          <w:color w:val="4F81BD" w:themeColor="accent1"/>
          <w:u w:val="single"/>
        </w:rPr>
      </w:pPr>
    </w:p>
    <w:p w:rsidR="005A4D14" w:rsidRPr="00B759BD" w:rsidRDefault="002A7F0B" w:rsidP="00024695">
      <w:pPr>
        <w:pStyle w:val="ListParagraph"/>
        <w:ind w:left="426"/>
        <w:jc w:val="both"/>
        <w:rPr>
          <w:rFonts w:ascii="Georgia" w:hAnsi="Georgia" w:cs="Times New Roman"/>
          <w:b/>
          <w:highlight w:val="cyan"/>
          <w:u w:val="single"/>
          <w:lang w:val="en-US"/>
        </w:rPr>
      </w:pPr>
      <w:r w:rsidRPr="00B759BD">
        <w:rPr>
          <w:rFonts w:ascii="Georgia" w:hAnsi="Georgia"/>
          <w:b/>
          <w:color w:val="4F81BD" w:themeColor="accent1"/>
          <w:u w:val="single"/>
          <w:lang w:val="en-US"/>
        </w:rPr>
        <w:t xml:space="preserve">b) </w:t>
      </w:r>
      <w:r w:rsidR="00A52A8A" w:rsidRPr="00B759BD">
        <w:rPr>
          <w:rFonts w:ascii="Georgia" w:hAnsi="Georgia"/>
          <w:b/>
          <w:color w:val="4F81BD" w:themeColor="accent1"/>
          <w:u w:val="single"/>
          <w:lang w:val="en-US"/>
        </w:rPr>
        <w:t>If your answer to Q4a) is NO, what characteristics do surveys generally have, e.g. as to the way of conducting the survey, the number and selection of respondents, the appropriate form and order of survey questions and</w:t>
      </w:r>
      <w:r w:rsidR="00351096" w:rsidRPr="00B759BD">
        <w:rPr>
          <w:rFonts w:ascii="Georgia" w:hAnsi="Georgia"/>
          <w:b/>
          <w:color w:val="4F81BD" w:themeColor="accent1"/>
          <w:u w:val="single"/>
          <w:lang w:val="en-US"/>
        </w:rPr>
        <w:t xml:space="preserve"> the use or nature of controls?</w:t>
      </w:r>
    </w:p>
    <w:p w:rsidR="005A4D14" w:rsidRPr="007C3396" w:rsidRDefault="00C61CE9" w:rsidP="00D9721A">
      <w:pPr>
        <w:jc w:val="both"/>
        <w:rPr>
          <w:rFonts w:ascii="Georgia" w:hAnsi="Georgia"/>
          <w:color w:val="000000" w:themeColor="text1"/>
        </w:rPr>
      </w:pPr>
      <w:r w:rsidRPr="007C3396">
        <w:rPr>
          <w:rFonts w:ascii="Georgia" w:hAnsi="Georgia"/>
          <w:color w:val="000000" w:themeColor="text1"/>
        </w:rPr>
        <w:t>Si aucun critère n’est clairement arrêté par la loi pour les sondages d’opinion, pour autant il ressort de la jurisprudence française un certain nombre de caractéristiques constantes que les juges prennent en compte dans leur pratique au moment de rendre leur décision afin d’apprécier la validité des sondages d’opinion</w:t>
      </w:r>
      <w:r w:rsidR="00D9721A" w:rsidRPr="007C3396">
        <w:rPr>
          <w:rFonts w:ascii="Georgia" w:hAnsi="Georgia"/>
          <w:color w:val="000000" w:themeColor="text1"/>
        </w:rPr>
        <w:t>.</w:t>
      </w:r>
    </w:p>
    <w:p w:rsidR="002A7F0B" w:rsidRPr="007C3396" w:rsidRDefault="00C61CE9" w:rsidP="00D9721A">
      <w:pPr>
        <w:spacing w:after="0"/>
        <w:jc w:val="both"/>
        <w:rPr>
          <w:rFonts w:ascii="Georgia" w:hAnsi="Georgia" w:cs="Times New Roman"/>
        </w:rPr>
      </w:pPr>
      <w:r w:rsidRPr="007C3396">
        <w:rPr>
          <w:rFonts w:ascii="Georgia" w:hAnsi="Georgia" w:cs="Times New Roman"/>
        </w:rPr>
        <w:t>Il ressort de la jurisprudence que certaines caractéristiques</w:t>
      </w:r>
      <w:r w:rsidR="005A4D14" w:rsidRPr="007C3396">
        <w:rPr>
          <w:rFonts w:ascii="Georgia" w:hAnsi="Georgia" w:cs="Times New Roman"/>
        </w:rPr>
        <w:t xml:space="preserve"> </w:t>
      </w:r>
      <w:r w:rsidRPr="007C3396">
        <w:rPr>
          <w:rFonts w:ascii="Georgia" w:hAnsi="Georgia" w:cs="Times New Roman"/>
        </w:rPr>
        <w:t xml:space="preserve">varient en fonction du </w:t>
      </w:r>
      <w:r w:rsidR="005A4D14" w:rsidRPr="007C3396">
        <w:rPr>
          <w:rFonts w:ascii="Georgia" w:hAnsi="Georgia" w:cs="Times New Roman"/>
        </w:rPr>
        <w:t xml:space="preserve">cas </w:t>
      </w:r>
      <w:r w:rsidRPr="007C3396">
        <w:rPr>
          <w:rFonts w:ascii="Georgia" w:hAnsi="Georgia" w:cs="Times New Roman"/>
        </w:rPr>
        <w:t>d’espèce</w:t>
      </w:r>
      <w:r w:rsidR="005242B0">
        <w:rPr>
          <w:rFonts w:ascii="Georgia" w:hAnsi="Georgia" w:cs="Times New Roman"/>
        </w:rPr>
        <w:t xml:space="preserve">, alors que </w:t>
      </w:r>
      <w:r w:rsidRPr="007C3396">
        <w:rPr>
          <w:rFonts w:ascii="Georgia" w:hAnsi="Georgia" w:cs="Times New Roman"/>
        </w:rPr>
        <w:t xml:space="preserve">d’autres </w:t>
      </w:r>
      <w:r w:rsidR="00D16458">
        <w:rPr>
          <w:rFonts w:ascii="Georgia" w:hAnsi="Georgia" w:cs="Times New Roman"/>
        </w:rPr>
        <w:t xml:space="preserve">sont applicables en </w:t>
      </w:r>
      <w:r w:rsidR="00E03DC4">
        <w:rPr>
          <w:rFonts w:ascii="Georgia" w:hAnsi="Georgia" w:cs="Times New Roman"/>
        </w:rPr>
        <w:t>toutes hypothèses</w:t>
      </w:r>
      <w:r w:rsidR="005A4D14" w:rsidRPr="007C3396">
        <w:rPr>
          <w:rFonts w:ascii="Georgia" w:hAnsi="Georgia" w:cs="Times New Roman"/>
        </w:rPr>
        <w:t>.</w:t>
      </w:r>
      <w:r w:rsidR="00D9721A" w:rsidRPr="007C3396">
        <w:rPr>
          <w:rFonts w:ascii="Georgia" w:hAnsi="Georgia" w:cs="Times New Roman"/>
        </w:rPr>
        <w:t xml:space="preserve"> </w:t>
      </w:r>
    </w:p>
    <w:p w:rsidR="00D9721A" w:rsidRPr="007C3396" w:rsidRDefault="00D9721A" w:rsidP="00D9721A">
      <w:pPr>
        <w:spacing w:after="0"/>
        <w:jc w:val="both"/>
        <w:rPr>
          <w:rFonts w:ascii="Georgia" w:hAnsi="Georgia" w:cs="Times New Roman"/>
        </w:rPr>
      </w:pPr>
    </w:p>
    <w:p w:rsidR="002A7F0B" w:rsidRPr="007C3396" w:rsidRDefault="002A7F0B" w:rsidP="00D9721A">
      <w:pPr>
        <w:pStyle w:val="BodyText"/>
        <w:rPr>
          <w:rFonts w:cs="Calibri Light"/>
          <w:szCs w:val="22"/>
        </w:rPr>
      </w:pPr>
      <w:r w:rsidRPr="007C3396">
        <w:rPr>
          <w:rFonts w:cs="Calibri Light"/>
          <w:szCs w:val="22"/>
        </w:rPr>
        <w:t>A</w:t>
      </w:r>
      <w:r w:rsidR="00D9721A" w:rsidRPr="007C3396">
        <w:rPr>
          <w:rFonts w:cs="Calibri Light"/>
          <w:szCs w:val="22"/>
        </w:rPr>
        <w:t>ussi, a</w:t>
      </w:r>
      <w:r w:rsidRPr="007C3396">
        <w:rPr>
          <w:rFonts w:cs="Calibri Light"/>
          <w:szCs w:val="22"/>
        </w:rPr>
        <w:t>fin d’être pris en compte par les magistrats français, il est préférable que le sondage réponde à plusieurs exigences.</w:t>
      </w:r>
    </w:p>
    <w:p w:rsidR="005242B0" w:rsidRPr="00C226FF" w:rsidRDefault="002A7F0B" w:rsidP="00D9721A">
      <w:pPr>
        <w:pStyle w:val="BodyText"/>
        <w:rPr>
          <w:rFonts w:cs="Calibri Light"/>
          <w:szCs w:val="22"/>
        </w:rPr>
      </w:pPr>
      <w:r w:rsidRPr="007C3396">
        <w:rPr>
          <w:rFonts w:cs="Calibri Light"/>
          <w:szCs w:val="22"/>
        </w:rPr>
        <w:t xml:space="preserve">Les critères suivants sont pris </w:t>
      </w:r>
      <w:r w:rsidRPr="00C226FF">
        <w:rPr>
          <w:rFonts w:cs="Calibri Light"/>
          <w:szCs w:val="22"/>
        </w:rPr>
        <w:t>en compte par la jurisprudence :</w:t>
      </w:r>
    </w:p>
    <w:p w:rsidR="00C226FF" w:rsidRDefault="00D9721A" w:rsidP="00F773A3">
      <w:pPr>
        <w:pStyle w:val="ListParagraph"/>
        <w:numPr>
          <w:ilvl w:val="0"/>
          <w:numId w:val="25"/>
        </w:numPr>
        <w:autoSpaceDE w:val="0"/>
        <w:autoSpaceDN w:val="0"/>
        <w:adjustRightInd w:val="0"/>
        <w:spacing w:after="0"/>
        <w:jc w:val="both"/>
        <w:rPr>
          <w:rFonts w:ascii="Georgia" w:hAnsi="Georgia"/>
        </w:rPr>
      </w:pPr>
      <w:r w:rsidRPr="00C226FF">
        <w:rPr>
          <w:rFonts w:ascii="Georgia" w:hAnsi="Georgia" w:cs="Calibri Light"/>
          <w:b/>
        </w:rPr>
        <w:t>L</w:t>
      </w:r>
      <w:r w:rsidR="002A7F0B" w:rsidRPr="00C226FF">
        <w:rPr>
          <w:rFonts w:ascii="Georgia" w:hAnsi="Georgia" w:cs="Calibri Light"/>
          <w:b/>
        </w:rPr>
        <w:t>’indépendance et la</w:t>
      </w:r>
      <w:r w:rsidRPr="00C226FF">
        <w:rPr>
          <w:rFonts w:ascii="Georgia" w:hAnsi="Georgia" w:cs="Calibri Light"/>
          <w:b/>
        </w:rPr>
        <w:t xml:space="preserve"> reconnaissance de l’institut</w:t>
      </w:r>
      <w:r w:rsidRPr="00C226FF">
        <w:rPr>
          <w:rFonts w:ascii="Georgia" w:hAnsi="Georgia" w:cs="Calibri Light"/>
        </w:rPr>
        <w:t xml:space="preserve"> : </w:t>
      </w:r>
      <w:r w:rsidR="00C226FF" w:rsidRPr="00C226FF">
        <w:rPr>
          <w:rFonts w:ascii="Georgia" w:hAnsi="Georgia"/>
        </w:rPr>
        <w:t xml:space="preserve">les juges sont attentifs aux détails des conditions dans lesquelles le sondage a été réalisé. Si ces détails sont jugés insuffisants pour leur permettre d’apprécier la pertinence du sondage, ce dernier aura tendance à être écarté. </w:t>
      </w:r>
    </w:p>
    <w:p w:rsidR="00F773A3" w:rsidRPr="00C226FF" w:rsidRDefault="00F773A3" w:rsidP="00F773A3">
      <w:pPr>
        <w:pStyle w:val="ListParagraph"/>
        <w:autoSpaceDE w:val="0"/>
        <w:autoSpaceDN w:val="0"/>
        <w:adjustRightInd w:val="0"/>
        <w:spacing w:after="0"/>
        <w:jc w:val="both"/>
        <w:rPr>
          <w:rFonts w:ascii="Georgia" w:hAnsi="Georgia"/>
        </w:rPr>
      </w:pPr>
    </w:p>
    <w:p w:rsidR="00C13180" w:rsidRPr="00C13180" w:rsidRDefault="00C226FF" w:rsidP="00F773A3">
      <w:pPr>
        <w:jc w:val="both"/>
        <w:rPr>
          <w:rFonts w:ascii="Georgia" w:hAnsi="Georgia"/>
          <w:color w:val="000000" w:themeColor="text1"/>
        </w:rPr>
      </w:pPr>
      <w:r w:rsidRPr="00C13180">
        <w:rPr>
          <w:rFonts w:ascii="Georgia" w:hAnsi="Georgia" w:cs="Calibri Light"/>
        </w:rPr>
        <w:t xml:space="preserve">Il </w:t>
      </w:r>
      <w:r w:rsidR="00D9721A" w:rsidRPr="00C13180">
        <w:rPr>
          <w:rFonts w:ascii="Georgia" w:hAnsi="Georgia" w:cs="Calibri Light"/>
        </w:rPr>
        <w:t>est</w:t>
      </w:r>
      <w:r w:rsidRPr="00C13180">
        <w:rPr>
          <w:rFonts w:ascii="Georgia" w:hAnsi="Georgia" w:cs="Calibri Light"/>
        </w:rPr>
        <w:t xml:space="preserve"> ainsi</w:t>
      </w:r>
      <w:r w:rsidR="00D9721A" w:rsidRPr="00C13180">
        <w:rPr>
          <w:rFonts w:ascii="Georgia" w:hAnsi="Georgia" w:cs="Calibri Light"/>
        </w:rPr>
        <w:t xml:space="preserve"> recommandé de confier la réalisation du sondage d’opinion à un institut indépendant et reconnu afin d’éviter tout grief tenant à l’absence de neutralité et/ou d’impartialité de l’institut auprès de qui le sondage est réalisé.</w:t>
      </w:r>
      <w:r w:rsidR="005242B0" w:rsidRPr="00C13180">
        <w:rPr>
          <w:rFonts w:ascii="Georgia" w:hAnsi="Georgia" w:cs="Calibri Light"/>
        </w:rPr>
        <w:t xml:space="preserve"> L</w:t>
      </w:r>
      <w:r w:rsidR="005242B0" w:rsidRPr="00C13180">
        <w:rPr>
          <w:rFonts w:ascii="Georgia" w:hAnsi="Georgia"/>
        </w:rPr>
        <w:t xml:space="preserve">e nom de l’entité </w:t>
      </w:r>
      <w:r w:rsidRPr="00C13180">
        <w:rPr>
          <w:rFonts w:ascii="Georgia" w:hAnsi="Georgia"/>
        </w:rPr>
        <w:t xml:space="preserve">réalisant ce sondage </w:t>
      </w:r>
      <w:r w:rsidR="005242B0" w:rsidRPr="00C13180">
        <w:rPr>
          <w:rFonts w:ascii="Georgia" w:hAnsi="Georgia"/>
        </w:rPr>
        <w:t xml:space="preserve">est </w:t>
      </w:r>
      <w:r w:rsidRPr="00C13180">
        <w:rPr>
          <w:rFonts w:ascii="Georgia" w:hAnsi="Georgia"/>
        </w:rPr>
        <w:t>de manière générale</w:t>
      </w:r>
      <w:r w:rsidR="005242B0" w:rsidRPr="00C13180">
        <w:rPr>
          <w:rFonts w:ascii="Georgia" w:hAnsi="Georgia"/>
        </w:rPr>
        <w:t xml:space="preserve"> toujours cité lorsqu’il est fait état d’un sonda</w:t>
      </w:r>
      <w:r w:rsidR="00C13180">
        <w:rPr>
          <w:rFonts w:ascii="Georgia" w:hAnsi="Georgia"/>
        </w:rPr>
        <w:t xml:space="preserve">ge dans une décision de </w:t>
      </w:r>
      <w:r w:rsidR="00C13180" w:rsidRPr="00C13180">
        <w:rPr>
          <w:rFonts w:ascii="Georgia" w:hAnsi="Georgia"/>
        </w:rPr>
        <w:t>justice</w:t>
      </w:r>
      <w:r w:rsidR="00F773A3">
        <w:rPr>
          <w:rFonts w:ascii="Georgia" w:hAnsi="Georgia"/>
        </w:rPr>
        <w:t>.</w:t>
      </w:r>
    </w:p>
    <w:p w:rsidR="00C13180" w:rsidRPr="00C13180" w:rsidRDefault="00F773A3" w:rsidP="00C13180">
      <w:pPr>
        <w:jc w:val="both"/>
        <w:rPr>
          <w:rFonts w:ascii="Georgia" w:hAnsi="Georgia"/>
          <w:color w:val="000000" w:themeColor="text1"/>
        </w:rPr>
      </w:pPr>
      <w:r>
        <w:rPr>
          <w:rFonts w:ascii="Georgia" w:hAnsi="Georgia" w:cs="Calibri Light"/>
        </w:rPr>
        <w:t>A</w:t>
      </w:r>
      <w:r w:rsidR="00C13180">
        <w:rPr>
          <w:rFonts w:ascii="Georgia" w:hAnsi="Georgia"/>
          <w:color w:val="000000" w:themeColor="text1"/>
        </w:rPr>
        <w:t>fin d’être valable,</w:t>
      </w:r>
      <w:r w:rsidR="00D16458">
        <w:rPr>
          <w:rFonts w:ascii="Georgia" w:hAnsi="Georgia"/>
          <w:color w:val="000000" w:themeColor="text1"/>
        </w:rPr>
        <w:t xml:space="preserve"> le sondage</w:t>
      </w:r>
      <w:r w:rsidR="00C13180">
        <w:rPr>
          <w:rFonts w:ascii="Georgia" w:hAnsi="Georgia"/>
          <w:color w:val="000000" w:themeColor="text1"/>
        </w:rPr>
        <w:t xml:space="preserve"> ou l’enquête d’opinion </w:t>
      </w:r>
      <w:r w:rsidR="00C13180" w:rsidRPr="00C13180">
        <w:rPr>
          <w:rFonts w:ascii="Georgia" w:hAnsi="Georgia"/>
          <w:color w:val="000000" w:themeColor="text1"/>
        </w:rPr>
        <w:t>doi</w:t>
      </w:r>
      <w:r w:rsidR="00C13180">
        <w:rPr>
          <w:rFonts w:ascii="Georgia" w:hAnsi="Georgia"/>
          <w:color w:val="000000" w:themeColor="text1"/>
        </w:rPr>
        <w:t>ven</w:t>
      </w:r>
      <w:r w:rsidR="00C13180" w:rsidRPr="00C13180">
        <w:rPr>
          <w:rFonts w:ascii="Georgia" w:hAnsi="Georgia"/>
          <w:color w:val="000000" w:themeColor="text1"/>
        </w:rPr>
        <w:t>t être réalisé</w:t>
      </w:r>
      <w:r w:rsidR="00C13180">
        <w:rPr>
          <w:rFonts w:ascii="Georgia" w:hAnsi="Georgia"/>
          <w:color w:val="000000" w:themeColor="text1"/>
        </w:rPr>
        <w:t>s</w:t>
      </w:r>
      <w:r w:rsidR="00C13180" w:rsidRPr="00C13180">
        <w:rPr>
          <w:rFonts w:ascii="Georgia" w:hAnsi="Georgia"/>
          <w:color w:val="000000" w:themeColor="text1"/>
        </w:rPr>
        <w:t xml:space="preserve"> par un organisme indépendant et dont les méthodes sont éprouvées par les tribunaux.</w:t>
      </w:r>
    </w:p>
    <w:p w:rsidR="002A7F0B" w:rsidRPr="007C3396" w:rsidRDefault="002A7F0B" w:rsidP="002A7F0B">
      <w:pPr>
        <w:pStyle w:val="BodyText"/>
        <w:spacing w:after="0"/>
        <w:ind w:left="993"/>
        <w:rPr>
          <w:rFonts w:cs="Calibri Light"/>
          <w:szCs w:val="22"/>
        </w:rPr>
      </w:pPr>
    </w:p>
    <w:p w:rsidR="002A7F0B" w:rsidRPr="00C103C5" w:rsidRDefault="00D9721A" w:rsidP="00F773A3">
      <w:pPr>
        <w:pStyle w:val="ListParagraph"/>
        <w:numPr>
          <w:ilvl w:val="0"/>
          <w:numId w:val="25"/>
        </w:numPr>
        <w:autoSpaceDE w:val="0"/>
        <w:autoSpaceDN w:val="0"/>
        <w:adjustRightInd w:val="0"/>
        <w:spacing w:after="0"/>
        <w:jc w:val="both"/>
        <w:rPr>
          <w:rFonts w:ascii="Georgia" w:hAnsi="Georgia" w:cs="Calibri Light"/>
        </w:rPr>
      </w:pPr>
      <w:r w:rsidRPr="00C11A40">
        <w:rPr>
          <w:rFonts w:ascii="Georgia" w:hAnsi="Georgia" w:cs="Calibri Light"/>
          <w:b/>
        </w:rPr>
        <w:t>L</w:t>
      </w:r>
      <w:r w:rsidR="002A7F0B" w:rsidRPr="00C11A40">
        <w:rPr>
          <w:rFonts w:ascii="Georgia" w:hAnsi="Georgia" w:cs="Calibri Light"/>
          <w:b/>
        </w:rPr>
        <w:t>a représentativité du panel de personnes interrogées</w:t>
      </w:r>
      <w:r w:rsidRPr="007C3396">
        <w:rPr>
          <w:rFonts w:ascii="Georgia" w:hAnsi="Georgia" w:cs="Calibri Light"/>
        </w:rPr>
        <w:t> </w:t>
      </w:r>
      <w:r w:rsidRPr="00C103C5">
        <w:rPr>
          <w:rFonts w:ascii="Georgia" w:hAnsi="Georgia" w:cs="Calibri Light"/>
        </w:rPr>
        <w:t>:</w:t>
      </w:r>
      <w:r w:rsidR="007C3396" w:rsidRPr="00C103C5">
        <w:rPr>
          <w:rFonts w:ascii="Georgia" w:hAnsi="Georgia" w:cs="Calibri Light"/>
        </w:rPr>
        <w:t xml:space="preserve"> </w:t>
      </w:r>
      <w:r w:rsidR="00884D29" w:rsidRPr="00C103C5">
        <w:rPr>
          <w:rFonts w:ascii="Georgia" w:hAnsi="Georgia"/>
          <w:color w:val="000000" w:themeColor="text1"/>
        </w:rPr>
        <w:t xml:space="preserve">l’appréciation du nombre et </w:t>
      </w:r>
      <w:r w:rsidR="00C103C5" w:rsidRPr="00C103C5">
        <w:rPr>
          <w:rFonts w:ascii="Georgia" w:hAnsi="Georgia"/>
          <w:color w:val="000000" w:themeColor="text1"/>
        </w:rPr>
        <w:t>du profil</w:t>
      </w:r>
      <w:r w:rsidR="00884D29" w:rsidRPr="00C103C5">
        <w:rPr>
          <w:rFonts w:ascii="Georgia" w:hAnsi="Georgia"/>
          <w:color w:val="000000" w:themeColor="text1"/>
        </w:rPr>
        <w:t xml:space="preserve"> de</w:t>
      </w:r>
      <w:r w:rsidR="00C103C5">
        <w:rPr>
          <w:rFonts w:ascii="Georgia" w:hAnsi="Georgia"/>
          <w:color w:val="000000" w:themeColor="text1"/>
        </w:rPr>
        <w:t>s</w:t>
      </w:r>
      <w:r w:rsidR="00884D29" w:rsidRPr="00C103C5">
        <w:rPr>
          <w:rFonts w:ascii="Georgia" w:hAnsi="Georgia"/>
          <w:color w:val="000000" w:themeColor="text1"/>
        </w:rPr>
        <w:t xml:space="preserve"> personnes interrogées est assez subjective et faite au cas par cas en fonction du cas d’espèce, tenant notamment compte du type de produits et/ou services en cause, du type de marché, du public pertinent, de la zone géographique. Il ressort toutefois des décisions rendues par les tribunaux que ce nombre ou échantillon doit être significatif.</w:t>
      </w:r>
    </w:p>
    <w:p w:rsidR="00D9721A" w:rsidRPr="007C3396" w:rsidRDefault="00D9721A" w:rsidP="00D9721A">
      <w:pPr>
        <w:pStyle w:val="NoSpacing"/>
        <w:ind w:left="851"/>
        <w:jc w:val="both"/>
        <w:rPr>
          <w:rFonts w:ascii="Georgia" w:hAnsi="Georgia" w:cs="Calibri Light"/>
          <w:b/>
          <w:highlight w:val="cyan"/>
          <w:lang w:val="fr-FR"/>
        </w:rPr>
      </w:pPr>
    </w:p>
    <w:p w:rsidR="000C5A9D" w:rsidRPr="000C5A9D" w:rsidRDefault="00D9721A" w:rsidP="00F773A3">
      <w:pPr>
        <w:pStyle w:val="NoSpacing"/>
        <w:numPr>
          <w:ilvl w:val="0"/>
          <w:numId w:val="24"/>
        </w:numPr>
        <w:tabs>
          <w:tab w:val="left" w:pos="1418"/>
        </w:tabs>
        <w:ind w:left="1428"/>
        <w:jc w:val="both"/>
        <w:rPr>
          <w:rFonts w:ascii="Georgia" w:hAnsi="Georgia" w:cs="Calibri Light"/>
          <w:lang w:val="fr-FR"/>
        </w:rPr>
      </w:pPr>
      <w:r w:rsidRPr="00224DC6">
        <w:rPr>
          <w:rFonts w:ascii="Georgia" w:hAnsi="Georgia" w:cs="Calibri Light"/>
          <w:b/>
          <w:lang w:val="fr-FR"/>
        </w:rPr>
        <w:t>nombre de personnes interrogées</w:t>
      </w:r>
      <w:r w:rsidRPr="00C13180">
        <w:rPr>
          <w:rFonts w:ascii="Georgia" w:hAnsi="Georgia" w:cs="Calibri Light"/>
          <w:lang w:val="fr-FR"/>
        </w:rPr>
        <w:t> : le panel ne doit pas être trop restrictif</w:t>
      </w:r>
      <w:r w:rsidR="00C13180">
        <w:rPr>
          <w:rFonts w:ascii="Georgia" w:hAnsi="Georgia" w:cs="Calibri Light"/>
          <w:lang w:val="fr-FR"/>
        </w:rPr>
        <w:t>.</w:t>
      </w:r>
    </w:p>
    <w:p w:rsidR="000C5A9D" w:rsidRPr="007C3396" w:rsidRDefault="000C5A9D" w:rsidP="007C3396">
      <w:pPr>
        <w:pStyle w:val="NoSpacing"/>
        <w:jc w:val="both"/>
        <w:rPr>
          <w:rFonts w:ascii="Georgia" w:hAnsi="Georgia" w:cs="Calibri Light"/>
          <w:b/>
          <w:lang w:val="fr-FR"/>
        </w:rPr>
      </w:pPr>
    </w:p>
    <w:p w:rsidR="000C5A9D" w:rsidRPr="000C5A9D" w:rsidRDefault="004B6B49" w:rsidP="000C5A9D">
      <w:pPr>
        <w:jc w:val="both"/>
        <w:rPr>
          <w:rFonts w:ascii="Georgia" w:eastAsia="Times New Roman" w:hAnsi="Georgia" w:cs="Times New Roman"/>
          <w:color w:val="222222"/>
        </w:rPr>
      </w:pPr>
      <w:r w:rsidRPr="004B6B49">
        <w:rPr>
          <w:rFonts w:ascii="Georgia" w:hAnsi="Georgia"/>
        </w:rPr>
        <w:t xml:space="preserve">Il </w:t>
      </w:r>
      <w:r w:rsidRPr="000C5A9D">
        <w:rPr>
          <w:rFonts w:ascii="Georgia" w:hAnsi="Georgia"/>
        </w:rPr>
        <w:t>ressort d’un certain nombre de jurisprudences que le nombre de sondés doit au moins comprendre</w:t>
      </w:r>
      <w:r w:rsidR="000C5A9D" w:rsidRPr="000C5A9D">
        <w:rPr>
          <w:rFonts w:ascii="Georgia" w:eastAsia="Times New Roman" w:hAnsi="Georgia" w:cs="Times New Roman"/>
          <w:color w:val="222222"/>
        </w:rPr>
        <w:t xml:space="preserve"> entre 500 et 1 000 personnes.</w:t>
      </w:r>
    </w:p>
    <w:p w:rsidR="007C3396" w:rsidRPr="00224DC6" w:rsidRDefault="00D9721A" w:rsidP="00F773A3">
      <w:pPr>
        <w:pStyle w:val="NoSpacing"/>
        <w:numPr>
          <w:ilvl w:val="0"/>
          <w:numId w:val="24"/>
        </w:numPr>
        <w:tabs>
          <w:tab w:val="left" w:pos="1418"/>
        </w:tabs>
        <w:ind w:left="1428"/>
        <w:jc w:val="both"/>
        <w:rPr>
          <w:rFonts w:ascii="Georgia" w:hAnsi="Georgia" w:cs="Calibri Light"/>
          <w:lang w:val="fr-FR"/>
        </w:rPr>
      </w:pPr>
      <w:r w:rsidRPr="007C3396">
        <w:rPr>
          <w:rFonts w:ascii="Georgia" w:hAnsi="Georgia" w:cs="Calibri Light"/>
          <w:b/>
          <w:lang w:val="fr-FR"/>
        </w:rPr>
        <w:t>profil des personnes interrogées : </w:t>
      </w:r>
      <w:r w:rsidRPr="00224DC6">
        <w:rPr>
          <w:rFonts w:ascii="Georgia" w:hAnsi="Georgia" w:cs="Calibri Light"/>
          <w:lang w:val="fr-FR"/>
        </w:rPr>
        <w:t>le panel doit représenter les consommateu</w:t>
      </w:r>
      <w:r w:rsidR="00224DC6">
        <w:rPr>
          <w:rFonts w:ascii="Georgia" w:hAnsi="Georgia" w:cs="Calibri Light"/>
          <w:lang w:val="fr-FR"/>
        </w:rPr>
        <w:t xml:space="preserve">rs visés (sexe, âge, profession, </w:t>
      </w:r>
      <w:r w:rsidRPr="00224DC6">
        <w:rPr>
          <w:rFonts w:ascii="Georgia" w:hAnsi="Georgia" w:cs="Calibri Light"/>
          <w:lang w:val="fr-FR"/>
        </w:rPr>
        <w:t>formation)</w:t>
      </w:r>
      <w:r w:rsidR="00224DC6">
        <w:rPr>
          <w:rFonts w:ascii="Georgia" w:hAnsi="Georgia" w:cs="Calibri Light"/>
          <w:lang w:val="fr-FR"/>
        </w:rPr>
        <w:t>.</w:t>
      </w:r>
    </w:p>
    <w:p w:rsidR="007C3396" w:rsidRPr="007C3396" w:rsidRDefault="007C3396" w:rsidP="007C3396">
      <w:pPr>
        <w:pStyle w:val="NoSpacing"/>
        <w:jc w:val="both"/>
        <w:rPr>
          <w:rFonts w:ascii="Georgia" w:hAnsi="Georgia" w:cs="Calibri Light"/>
          <w:b/>
          <w:lang w:val="fr-FR"/>
        </w:rPr>
      </w:pPr>
    </w:p>
    <w:p w:rsidR="00C32B49" w:rsidRDefault="00C32B49" w:rsidP="00C32B49">
      <w:pPr>
        <w:spacing w:after="0"/>
        <w:jc w:val="both"/>
        <w:rPr>
          <w:rFonts w:ascii="Georgia" w:hAnsi="Georgia" w:cs="Times New Roman"/>
        </w:rPr>
      </w:pPr>
      <w:r w:rsidRPr="00C32B49">
        <w:rPr>
          <w:rFonts w:ascii="Georgia" w:hAnsi="Georgia" w:cs="Times New Roman"/>
        </w:rPr>
        <w:t xml:space="preserve">Enfin, le secteur d’activité se rattachant à la marque concernée doit être pris en compte dans la mesure où il impacte le choix des sondés, en fonction de leur connaissance du marché ciblé, et donc leur pertinence. </w:t>
      </w:r>
    </w:p>
    <w:p w:rsidR="00F63ABE" w:rsidRPr="007C3396" w:rsidRDefault="00F63ABE" w:rsidP="00C32B49">
      <w:pPr>
        <w:spacing w:after="0"/>
        <w:jc w:val="both"/>
        <w:rPr>
          <w:rFonts w:ascii="Georgia" w:hAnsi="Georgia" w:cs="Times New Roman"/>
          <w:highlight w:val="lightGray"/>
        </w:rPr>
      </w:pPr>
    </w:p>
    <w:p w:rsidR="00C32B49" w:rsidRPr="007C3396" w:rsidRDefault="00C32B49" w:rsidP="00C32B49">
      <w:pPr>
        <w:pStyle w:val="BodyText"/>
        <w:spacing w:after="0"/>
        <w:rPr>
          <w:rFonts w:cs="Calibri Light"/>
          <w:szCs w:val="22"/>
          <w:highlight w:val="cyan"/>
        </w:rPr>
      </w:pPr>
    </w:p>
    <w:p w:rsidR="00C103C5" w:rsidRPr="00F773A3" w:rsidRDefault="00B72C47" w:rsidP="00F773A3">
      <w:pPr>
        <w:pStyle w:val="ListParagraph"/>
        <w:numPr>
          <w:ilvl w:val="0"/>
          <w:numId w:val="25"/>
        </w:numPr>
        <w:autoSpaceDE w:val="0"/>
        <w:autoSpaceDN w:val="0"/>
        <w:adjustRightInd w:val="0"/>
        <w:spacing w:after="0"/>
        <w:jc w:val="both"/>
        <w:rPr>
          <w:rFonts w:ascii="Georgia" w:hAnsi="Georgia" w:cs="Calibri Light"/>
        </w:rPr>
      </w:pPr>
      <w:r w:rsidRPr="00746DA9">
        <w:rPr>
          <w:rFonts w:ascii="Georgia" w:hAnsi="Georgia" w:cs="Calibri Light"/>
          <w:b/>
        </w:rPr>
        <w:t>L</w:t>
      </w:r>
      <w:r w:rsidR="002A7F0B" w:rsidRPr="00746DA9">
        <w:rPr>
          <w:rFonts w:ascii="Georgia" w:hAnsi="Georgia" w:cs="Calibri Light"/>
          <w:b/>
        </w:rPr>
        <w:t xml:space="preserve">a méthodologie suivie </w:t>
      </w:r>
      <w:r w:rsidR="00746DA9" w:rsidRPr="00746DA9">
        <w:rPr>
          <w:rFonts w:ascii="Georgia" w:hAnsi="Georgia" w:cs="Calibri Light"/>
          <w:b/>
        </w:rPr>
        <w:t>et les questions posées par l’institut </w:t>
      </w:r>
      <w:r w:rsidR="00746DA9" w:rsidRPr="00746DA9">
        <w:rPr>
          <w:rFonts w:ascii="Georgia" w:hAnsi="Georgia" w:cs="Calibri Light"/>
        </w:rPr>
        <w:t>: e</w:t>
      </w:r>
      <w:r w:rsidR="00C103C5" w:rsidRPr="00746DA9">
        <w:rPr>
          <w:rFonts w:ascii="Georgia" w:hAnsi="Georgia" w:cs="Calibri Light"/>
        </w:rPr>
        <w:t xml:space="preserve">lles doivent </w:t>
      </w:r>
      <w:r w:rsidR="00C103C5" w:rsidRPr="00F773A3">
        <w:rPr>
          <w:rFonts w:ascii="Georgia" w:hAnsi="Georgia" w:cs="Calibri Light"/>
        </w:rPr>
        <w:t>être c</w:t>
      </w:r>
      <w:r w:rsidR="00746DA9" w:rsidRPr="00F773A3">
        <w:rPr>
          <w:rFonts w:ascii="Georgia" w:hAnsi="Georgia" w:cs="Calibri Light"/>
        </w:rPr>
        <w:t>lairement exposées, être loyale</w:t>
      </w:r>
      <w:r w:rsidR="00C103C5" w:rsidRPr="00F773A3">
        <w:rPr>
          <w:rFonts w:ascii="Georgia" w:hAnsi="Georgia" w:cs="Calibri Light"/>
        </w:rPr>
        <w:t>s</w:t>
      </w:r>
      <w:r w:rsidR="00746DA9" w:rsidRPr="00F773A3">
        <w:rPr>
          <w:rFonts w:ascii="Georgia" w:hAnsi="Georgia" w:cs="Calibri Light"/>
        </w:rPr>
        <w:t xml:space="preserve"> </w:t>
      </w:r>
      <w:r w:rsidR="00C103C5" w:rsidRPr="00F773A3">
        <w:rPr>
          <w:rFonts w:ascii="Georgia" w:hAnsi="Georgia" w:cs="Calibri Light"/>
        </w:rPr>
        <w:t>et rigoureuses</w:t>
      </w:r>
      <w:r w:rsidR="00746DA9" w:rsidRPr="00F773A3">
        <w:rPr>
          <w:rFonts w:ascii="Georgia" w:hAnsi="Georgia" w:cs="Calibri Light"/>
        </w:rPr>
        <w:t xml:space="preserve"> et ne pas être orientées</w:t>
      </w:r>
      <w:r w:rsidR="00C103C5" w:rsidRPr="00F773A3">
        <w:rPr>
          <w:rFonts w:ascii="Georgia" w:hAnsi="Georgia" w:cs="Calibri Light"/>
        </w:rPr>
        <w:t xml:space="preserve">. </w:t>
      </w:r>
      <w:r w:rsidR="00C103C5" w:rsidRPr="00F773A3">
        <w:rPr>
          <w:rFonts w:ascii="Georgia" w:hAnsi="Georgia"/>
          <w:color w:val="000000" w:themeColor="text1"/>
        </w:rPr>
        <w:t xml:space="preserve">A défaut, les sondages sont régulièrement rejetés par les juges. </w:t>
      </w:r>
    </w:p>
    <w:p w:rsidR="00746DA9" w:rsidRPr="00F773A3" w:rsidRDefault="00746DA9" w:rsidP="00746DA9">
      <w:pPr>
        <w:pStyle w:val="NoSpacing"/>
        <w:ind w:left="720"/>
        <w:jc w:val="both"/>
        <w:rPr>
          <w:rFonts w:ascii="Georgia" w:hAnsi="Georgia" w:cs="Calibri Light"/>
          <w:lang w:val="fr-FR"/>
        </w:rPr>
      </w:pPr>
    </w:p>
    <w:p w:rsidR="007C3396" w:rsidRPr="00F63ABE" w:rsidRDefault="00B72C47" w:rsidP="00F773A3">
      <w:pPr>
        <w:pStyle w:val="NoSpacing"/>
        <w:numPr>
          <w:ilvl w:val="0"/>
          <w:numId w:val="24"/>
        </w:numPr>
        <w:tabs>
          <w:tab w:val="left" w:pos="1418"/>
        </w:tabs>
        <w:ind w:left="1428"/>
        <w:jc w:val="both"/>
        <w:rPr>
          <w:rFonts w:ascii="Georgia" w:hAnsi="Georgia" w:cs="Calibri Light"/>
          <w:lang w:val="fr-FR"/>
        </w:rPr>
      </w:pPr>
      <w:r w:rsidRPr="00F63ABE">
        <w:rPr>
          <w:rFonts w:ascii="Georgia" w:hAnsi="Georgia" w:cs="Calibri Light"/>
          <w:b/>
          <w:lang w:val="fr-FR"/>
        </w:rPr>
        <w:t xml:space="preserve">méthodologie </w:t>
      </w:r>
      <w:r w:rsidR="007C3396" w:rsidRPr="00F63ABE">
        <w:rPr>
          <w:rFonts w:ascii="Georgia" w:hAnsi="Georgia" w:cs="Calibri Light"/>
          <w:b/>
          <w:lang w:val="fr-FR"/>
        </w:rPr>
        <w:t xml:space="preserve">clairement </w:t>
      </w:r>
      <w:r w:rsidR="00F773A3" w:rsidRPr="00F63ABE">
        <w:rPr>
          <w:rFonts w:ascii="Georgia" w:hAnsi="Georgia" w:cs="Calibri Light"/>
          <w:b/>
          <w:lang w:val="fr-FR"/>
        </w:rPr>
        <w:t>exposée</w:t>
      </w:r>
      <w:r w:rsidR="00F63ABE" w:rsidRPr="00F63ABE">
        <w:rPr>
          <w:rFonts w:ascii="Georgia" w:hAnsi="Georgia" w:cs="Calibri Light"/>
          <w:b/>
          <w:lang w:val="fr-FR"/>
        </w:rPr>
        <w:t xml:space="preserve"> </w:t>
      </w:r>
      <w:r w:rsidR="00F773A3" w:rsidRPr="00F63ABE">
        <w:rPr>
          <w:rFonts w:ascii="Georgia" w:hAnsi="Georgia" w:cs="Calibri Light"/>
          <w:b/>
          <w:lang w:val="fr-FR"/>
        </w:rPr>
        <w:t>:</w:t>
      </w:r>
      <w:r w:rsidR="00746DA9" w:rsidRPr="00F63ABE">
        <w:rPr>
          <w:rFonts w:ascii="Georgia" w:hAnsi="Georgia" w:cs="Calibri Light"/>
          <w:lang w:val="fr-FR"/>
        </w:rPr>
        <w:t xml:space="preserve"> </w:t>
      </w:r>
      <w:r w:rsidR="00746DA9" w:rsidRPr="00F773A3">
        <w:rPr>
          <w:rFonts w:ascii="Georgia" w:hAnsi="Georgia" w:cs="Calibri Light"/>
          <w:lang w:val="fr-FR"/>
        </w:rPr>
        <w:t>l</w:t>
      </w:r>
      <w:r w:rsidR="007C3396" w:rsidRPr="00F773A3">
        <w:rPr>
          <w:rFonts w:ascii="Georgia" w:hAnsi="Georgia" w:cs="Calibri Light"/>
          <w:lang w:val="fr-FR"/>
        </w:rPr>
        <w:t>a méthode retenue et les circonstances dans lesquelles l’étude a été réalisée doivent être exposées, ainsi que la liste complète des questions posées au panel.</w:t>
      </w:r>
    </w:p>
    <w:p w:rsidR="00F773A3" w:rsidRPr="00F63ABE" w:rsidRDefault="00F773A3" w:rsidP="00F773A3">
      <w:pPr>
        <w:pStyle w:val="NoSpacing"/>
        <w:tabs>
          <w:tab w:val="left" w:pos="1418"/>
        </w:tabs>
        <w:ind w:left="1428"/>
        <w:jc w:val="both"/>
        <w:rPr>
          <w:rFonts w:ascii="Georgia" w:hAnsi="Georgia" w:cs="Calibri Light"/>
          <w:lang w:val="fr-FR"/>
        </w:rPr>
      </w:pPr>
    </w:p>
    <w:p w:rsidR="007C3396" w:rsidRPr="007C3396" w:rsidRDefault="007C3396" w:rsidP="005242B0">
      <w:pPr>
        <w:pStyle w:val="BodyText"/>
        <w:rPr>
          <w:rFonts w:cs="Calibri Light"/>
          <w:szCs w:val="22"/>
        </w:rPr>
      </w:pPr>
      <w:r w:rsidRPr="007C3396">
        <w:rPr>
          <w:rFonts w:cs="Calibri Light"/>
          <w:szCs w:val="22"/>
        </w:rPr>
        <w:t xml:space="preserve">Le sondage doit préciser si le pourcentage cité correspond à l’ensemble des personnes interrogées ou à seulement celles qui ont répondu à l’une ou l’autre des questions posées. </w:t>
      </w:r>
    </w:p>
    <w:p w:rsidR="007C3396" w:rsidRPr="00515142" w:rsidRDefault="007C3396" w:rsidP="005242B0">
      <w:pPr>
        <w:pStyle w:val="BodyText"/>
        <w:rPr>
          <w:rFonts w:cs="Calibri Light"/>
          <w:szCs w:val="22"/>
        </w:rPr>
      </w:pPr>
      <w:r w:rsidRPr="007C3396">
        <w:rPr>
          <w:rFonts w:cs="Calibri Light"/>
          <w:szCs w:val="22"/>
        </w:rPr>
        <w:t>De même, l’ordre et le contenu des quest</w:t>
      </w:r>
      <w:r w:rsidR="00746DA9">
        <w:rPr>
          <w:rFonts w:cs="Calibri Light"/>
          <w:szCs w:val="22"/>
        </w:rPr>
        <w:t xml:space="preserve">ions </w:t>
      </w:r>
      <w:r w:rsidRPr="007C3396">
        <w:rPr>
          <w:rFonts w:cs="Calibri Light"/>
          <w:szCs w:val="22"/>
        </w:rPr>
        <w:t>induisant des réponses spontanées ou assistées peu</w:t>
      </w:r>
      <w:r w:rsidRPr="00515142">
        <w:rPr>
          <w:rFonts w:cs="Calibri Light"/>
          <w:szCs w:val="22"/>
        </w:rPr>
        <w:t>vent également avoir une incidence sur la valeur probante du sondage</w:t>
      </w:r>
      <w:r w:rsidR="00F63ABE" w:rsidRPr="00515142">
        <w:rPr>
          <w:rFonts w:cs="Calibri Light"/>
          <w:szCs w:val="22"/>
        </w:rPr>
        <w:t>.</w:t>
      </w:r>
      <w:r w:rsidRPr="00515142">
        <w:rPr>
          <w:rFonts w:cs="Calibri Light"/>
          <w:szCs w:val="22"/>
        </w:rPr>
        <w:t xml:space="preserve"> </w:t>
      </w:r>
    </w:p>
    <w:p w:rsidR="002A7F0B" w:rsidRPr="00515142" w:rsidRDefault="00B72C47" w:rsidP="00F63ABE">
      <w:pPr>
        <w:pStyle w:val="NoSpacing"/>
        <w:numPr>
          <w:ilvl w:val="0"/>
          <w:numId w:val="24"/>
        </w:numPr>
        <w:tabs>
          <w:tab w:val="left" w:pos="1418"/>
        </w:tabs>
        <w:ind w:left="1428"/>
        <w:jc w:val="both"/>
        <w:rPr>
          <w:rFonts w:ascii="Georgia" w:hAnsi="Georgia" w:cs="Calibri Light"/>
          <w:lang w:val="fr-FR"/>
        </w:rPr>
      </w:pPr>
      <w:r w:rsidRPr="00515142">
        <w:rPr>
          <w:rFonts w:ascii="Georgia" w:hAnsi="Georgia" w:cs="Calibri Light"/>
          <w:b/>
          <w:lang w:val="fr-FR"/>
        </w:rPr>
        <w:t xml:space="preserve">méthodologie </w:t>
      </w:r>
      <w:r w:rsidR="007C3396" w:rsidRPr="00515142">
        <w:rPr>
          <w:rFonts w:ascii="Georgia" w:hAnsi="Georgia" w:cs="Calibri Light"/>
          <w:b/>
          <w:lang w:val="fr-FR"/>
        </w:rPr>
        <w:t>loyale et rigoureuse</w:t>
      </w:r>
    </w:p>
    <w:p w:rsidR="00B72C47" w:rsidRPr="005242B0" w:rsidRDefault="00B72C47" w:rsidP="00B72C47">
      <w:pPr>
        <w:pStyle w:val="BodyText"/>
        <w:spacing w:after="0"/>
        <w:ind w:left="720"/>
        <w:rPr>
          <w:rFonts w:cs="Calibri Light"/>
          <w:szCs w:val="22"/>
        </w:rPr>
      </w:pPr>
    </w:p>
    <w:p w:rsidR="00E03DC4" w:rsidRPr="00E03DC4" w:rsidRDefault="00E03DC4" w:rsidP="00E03DC4">
      <w:pPr>
        <w:pStyle w:val="ListParagraph"/>
        <w:spacing w:after="0" w:line="240" w:lineRule="auto"/>
        <w:ind w:left="567"/>
        <w:jc w:val="both"/>
        <w:rPr>
          <w:rFonts w:ascii="Georgia" w:eastAsia="Times New Roman" w:hAnsi="Georgia" w:cs="Times New Roman"/>
          <w:color w:val="222222"/>
        </w:rPr>
      </w:pPr>
    </w:p>
    <w:p w:rsidR="00746DA9" w:rsidRPr="00881EB9" w:rsidRDefault="00C63575" w:rsidP="00F63ABE">
      <w:pPr>
        <w:pStyle w:val="NoSpacing"/>
        <w:numPr>
          <w:ilvl w:val="0"/>
          <w:numId w:val="24"/>
        </w:numPr>
        <w:tabs>
          <w:tab w:val="left" w:pos="1418"/>
        </w:tabs>
        <w:ind w:left="1428"/>
        <w:jc w:val="both"/>
        <w:rPr>
          <w:rFonts w:ascii="Georgia" w:hAnsi="Georgia"/>
          <w:color w:val="000000" w:themeColor="text1"/>
          <w:lang w:val="fr-FR"/>
        </w:rPr>
      </w:pPr>
      <w:r w:rsidRPr="00881EB9">
        <w:rPr>
          <w:rFonts w:ascii="Georgia" w:hAnsi="Georgia" w:cs="Times New Roman"/>
          <w:b/>
          <w:lang w:val="fr-FR"/>
        </w:rPr>
        <w:t>l</w:t>
      </w:r>
      <w:r w:rsidR="00746DA9" w:rsidRPr="00881EB9">
        <w:rPr>
          <w:rFonts w:ascii="Georgia" w:hAnsi="Georgia" w:cs="Times New Roman"/>
          <w:b/>
          <w:lang w:val="fr-FR"/>
        </w:rPr>
        <w:t>es questions formulées </w:t>
      </w:r>
      <w:r w:rsidR="00746DA9" w:rsidRPr="00881EB9">
        <w:rPr>
          <w:rFonts w:ascii="Georgia" w:hAnsi="Georgia" w:cs="Calibri Light"/>
          <w:lang w:val="fr-FR"/>
        </w:rPr>
        <w:t>: i</w:t>
      </w:r>
      <w:r w:rsidR="00746DA9" w:rsidRPr="00881EB9">
        <w:rPr>
          <w:rFonts w:ascii="Georgia" w:hAnsi="Georgia"/>
          <w:color w:val="000000" w:themeColor="text1"/>
          <w:lang w:val="fr-FR"/>
        </w:rPr>
        <w:t>l ressort de l’analyse d’un certain nombre de décisions rendues par la jurisprudence française que le caractère objectif ou subjectif des questions posées est pris en compte pour admettre la validité d’un sondage. Les questions ne doivent pas être trop dirigées ou inciter de réponse particulière de la part du panel interrogé.</w:t>
      </w:r>
      <w:r w:rsidR="00746DA9" w:rsidRPr="00881EB9">
        <w:rPr>
          <w:lang w:val="fr-FR"/>
        </w:rPr>
        <w:t xml:space="preserve"> </w:t>
      </w:r>
      <w:r w:rsidR="00746DA9" w:rsidRPr="00881EB9">
        <w:rPr>
          <w:rFonts w:ascii="Georgia" w:hAnsi="Georgia"/>
          <w:color w:val="000000" w:themeColor="text1"/>
          <w:lang w:val="fr-FR"/>
        </w:rPr>
        <w:t xml:space="preserve">Toutefois, le degré de subjectivité des questions posées reste incertain et assez hétérogène selon les cas d’espèces et les différents degrés de juridictions. </w:t>
      </w:r>
    </w:p>
    <w:p w:rsidR="00F63ABE" w:rsidRPr="00881EB9" w:rsidRDefault="00F63ABE" w:rsidP="00F63ABE">
      <w:pPr>
        <w:pStyle w:val="NoSpacing"/>
        <w:tabs>
          <w:tab w:val="left" w:pos="1418"/>
        </w:tabs>
        <w:jc w:val="both"/>
        <w:rPr>
          <w:rFonts w:ascii="Georgia" w:hAnsi="Georgia"/>
          <w:color w:val="000000" w:themeColor="text1"/>
          <w:lang w:val="fr-FR"/>
        </w:rPr>
      </w:pPr>
    </w:p>
    <w:p w:rsidR="002A7F0B" w:rsidRDefault="002A7F0B" w:rsidP="00E60E3B">
      <w:pPr>
        <w:spacing w:after="0"/>
        <w:jc w:val="both"/>
        <w:rPr>
          <w:rFonts w:ascii="Georgia" w:hAnsi="Georgia" w:cs="Times New Roman"/>
        </w:rPr>
      </w:pPr>
    </w:p>
    <w:p w:rsidR="002A7F0B" w:rsidRPr="00DA2537" w:rsidRDefault="00746DA9" w:rsidP="00746DA9">
      <w:pPr>
        <w:spacing w:after="0"/>
        <w:jc w:val="both"/>
        <w:rPr>
          <w:rFonts w:ascii="Georgia" w:eastAsia="Times New Roman" w:hAnsi="Georgia" w:cs="Times New Roman"/>
          <w:color w:val="222222"/>
        </w:rPr>
      </w:pPr>
      <w:r>
        <w:rPr>
          <w:rFonts w:ascii="Georgia" w:eastAsia="Times New Roman" w:hAnsi="Georgia" w:cs="Times New Roman"/>
          <w:color w:val="222222"/>
        </w:rPr>
        <w:t>En matière de distinctivité, le car</w:t>
      </w:r>
      <w:r w:rsidR="002A7F0B" w:rsidRPr="00E03DC4">
        <w:rPr>
          <w:rFonts w:ascii="Georgia" w:eastAsia="Times New Roman" w:hAnsi="Georgia" w:cs="Times New Roman"/>
          <w:color w:val="222222"/>
        </w:rPr>
        <w:t>a</w:t>
      </w:r>
      <w:r>
        <w:rPr>
          <w:rFonts w:ascii="Georgia" w:eastAsia="Times New Roman" w:hAnsi="Georgia" w:cs="Times New Roman"/>
          <w:color w:val="222222"/>
        </w:rPr>
        <w:t>ctère distinctif</w:t>
      </w:r>
      <w:r w:rsidR="002A7F0B" w:rsidRPr="00E03DC4">
        <w:rPr>
          <w:rFonts w:ascii="Georgia" w:eastAsia="Times New Roman" w:hAnsi="Georgia" w:cs="Times New Roman"/>
          <w:color w:val="222222"/>
        </w:rPr>
        <w:t xml:space="preserve"> d’un signe est un phénomène multifact</w:t>
      </w:r>
      <w:r>
        <w:rPr>
          <w:rFonts w:ascii="Georgia" w:eastAsia="Times New Roman" w:hAnsi="Georgia" w:cs="Times New Roman"/>
          <w:color w:val="222222"/>
        </w:rPr>
        <w:t>oriel difficilement mesurable. S</w:t>
      </w:r>
      <w:r w:rsidR="002A7F0B" w:rsidRPr="00E03DC4">
        <w:rPr>
          <w:rFonts w:ascii="Georgia" w:eastAsia="Times New Roman" w:hAnsi="Georgia" w:cs="Times New Roman"/>
          <w:color w:val="222222"/>
        </w:rPr>
        <w:t xml:space="preserve">i </w:t>
      </w:r>
      <w:r>
        <w:rPr>
          <w:rFonts w:ascii="Georgia" w:eastAsia="Times New Roman" w:hAnsi="Georgia" w:cs="Times New Roman"/>
          <w:color w:val="222222"/>
        </w:rPr>
        <w:t>i</w:t>
      </w:r>
      <w:r w:rsidR="002A7F0B" w:rsidRPr="00E03DC4">
        <w:rPr>
          <w:rFonts w:ascii="Georgia" w:eastAsia="Times New Roman" w:hAnsi="Georgia" w:cs="Times New Roman"/>
          <w:color w:val="222222"/>
        </w:rPr>
        <w:t>l</w:t>
      </w:r>
      <w:r>
        <w:rPr>
          <w:rFonts w:ascii="Georgia" w:eastAsia="Times New Roman" w:hAnsi="Georgia" w:cs="Times New Roman"/>
          <w:color w:val="222222"/>
        </w:rPr>
        <w:t xml:space="preserve"> </w:t>
      </w:r>
      <w:r w:rsidR="002A7F0B" w:rsidRPr="00E03DC4">
        <w:rPr>
          <w:rFonts w:ascii="Georgia" w:eastAsia="Times New Roman" w:hAnsi="Georgia" w:cs="Times New Roman"/>
          <w:color w:val="222222"/>
        </w:rPr>
        <w:t>fait généralement</w:t>
      </w:r>
      <w:r w:rsidR="002A7F0B" w:rsidRPr="00DA2537">
        <w:rPr>
          <w:rFonts w:ascii="Georgia" w:eastAsia="Times New Roman" w:hAnsi="Georgia" w:cs="Times New Roman"/>
          <w:color w:val="222222"/>
        </w:rPr>
        <w:t xml:space="preserve"> l’objet d’une appréciation globale dans les enquêtes d’opinion observées (taux d’association entre le signe et un opérateur économique), certaines questions peuvent également </w:t>
      </w:r>
      <w:del w:id="3" w:author="" w:date="2019-03-29T17:44:00Z">
        <w:r w:rsidR="002A7F0B" w:rsidRPr="00DA2537" w:rsidDel="00862909">
          <w:rPr>
            <w:rFonts w:ascii="Georgia" w:eastAsia="Times New Roman" w:hAnsi="Georgia" w:cs="Times New Roman"/>
            <w:color w:val="222222"/>
          </w:rPr>
          <w:delText xml:space="preserve">permettent </w:delText>
        </w:r>
      </w:del>
      <w:ins w:id="4" w:author="" w:date="2019-03-29T17:44:00Z">
        <w:r w:rsidR="00862909" w:rsidRPr="00DA2537">
          <w:rPr>
            <w:rFonts w:ascii="Georgia" w:eastAsia="Times New Roman" w:hAnsi="Georgia" w:cs="Times New Roman"/>
            <w:color w:val="222222"/>
          </w:rPr>
          <w:t>permett</w:t>
        </w:r>
        <w:r w:rsidR="00862909">
          <w:rPr>
            <w:rFonts w:ascii="Georgia" w:eastAsia="Times New Roman" w:hAnsi="Georgia" w:cs="Times New Roman"/>
            <w:color w:val="222222"/>
          </w:rPr>
          <w:t>re</w:t>
        </w:r>
        <w:r w:rsidR="00862909" w:rsidRPr="00DA2537">
          <w:rPr>
            <w:rFonts w:ascii="Georgia" w:eastAsia="Times New Roman" w:hAnsi="Georgia" w:cs="Times New Roman"/>
            <w:color w:val="222222"/>
          </w:rPr>
          <w:t xml:space="preserve"> </w:t>
        </w:r>
      </w:ins>
      <w:r w:rsidR="002A7F0B" w:rsidRPr="00DA2537">
        <w:rPr>
          <w:rFonts w:ascii="Georgia" w:eastAsia="Times New Roman" w:hAnsi="Georgia" w:cs="Times New Roman"/>
          <w:color w:val="222222"/>
        </w:rPr>
        <w:t>de préciser cette perception au regard de certains facteurs en particulier.</w:t>
      </w:r>
    </w:p>
    <w:p w:rsidR="002A7F0B" w:rsidRPr="00DA2537" w:rsidRDefault="002A7F0B" w:rsidP="002A7F0B">
      <w:pPr>
        <w:spacing w:after="0"/>
        <w:ind w:left="567"/>
        <w:jc w:val="both"/>
        <w:rPr>
          <w:rFonts w:ascii="Georgia" w:eastAsia="Times New Roman" w:hAnsi="Georgia" w:cs="Times New Roman"/>
          <w:color w:val="222222"/>
        </w:rPr>
      </w:pPr>
    </w:p>
    <w:p w:rsidR="002A7F0B" w:rsidRPr="00DA2537" w:rsidRDefault="002A7F0B" w:rsidP="00746DA9">
      <w:pPr>
        <w:spacing w:after="0"/>
        <w:jc w:val="both"/>
        <w:rPr>
          <w:rFonts w:ascii="Georgia" w:eastAsia="Times New Roman" w:hAnsi="Georgia" w:cs="Times New Roman"/>
          <w:color w:val="222222"/>
        </w:rPr>
      </w:pPr>
      <w:r w:rsidRPr="00DA2537">
        <w:rPr>
          <w:rFonts w:ascii="Georgia" w:eastAsia="Times New Roman" w:hAnsi="Georgia" w:cs="Times New Roman"/>
          <w:color w:val="222222"/>
        </w:rPr>
        <w:t>Le sondage doit porter sur le signe tel que déposé, et non sur un signe similaire</w:t>
      </w:r>
      <w:r w:rsidR="00F63ABE">
        <w:rPr>
          <w:rFonts w:ascii="Georgia" w:eastAsia="Times New Roman" w:hAnsi="Georgia" w:cs="Times New Roman"/>
          <w:color w:val="222222"/>
        </w:rPr>
        <w:t>.</w:t>
      </w:r>
    </w:p>
    <w:p w:rsidR="002A7F0B" w:rsidRPr="00DA2537" w:rsidRDefault="002A7F0B" w:rsidP="002A7F0B">
      <w:pPr>
        <w:spacing w:after="0"/>
        <w:ind w:left="567"/>
        <w:jc w:val="both"/>
        <w:rPr>
          <w:rFonts w:ascii="Georgia" w:eastAsia="Times New Roman" w:hAnsi="Georgia" w:cs="Times New Roman"/>
          <w:color w:val="222222"/>
        </w:rPr>
      </w:pPr>
    </w:p>
    <w:p w:rsidR="002A7F0B" w:rsidRPr="00DA2537" w:rsidRDefault="002A7F0B" w:rsidP="00746DA9">
      <w:pPr>
        <w:spacing w:after="0"/>
        <w:jc w:val="both"/>
        <w:rPr>
          <w:rFonts w:ascii="Georgia" w:eastAsia="Times New Roman" w:hAnsi="Georgia" w:cs="Times New Roman"/>
          <w:color w:val="222222"/>
        </w:rPr>
      </w:pPr>
      <w:r w:rsidRPr="00DA2537">
        <w:rPr>
          <w:rFonts w:ascii="Georgia" w:eastAsia="Times New Roman" w:hAnsi="Georgia" w:cs="Times New Roman"/>
          <w:color w:val="222222"/>
        </w:rPr>
        <w:t>Il ne doit pas non plus porter sur une photographie du produit, s’agissant d’une marque tridimensionnelle</w:t>
      </w:r>
      <w:r w:rsidR="00F63ABE">
        <w:rPr>
          <w:rFonts w:ascii="Georgia" w:eastAsia="Times New Roman" w:hAnsi="Georgia" w:cs="Times New Roman"/>
          <w:color w:val="222222"/>
        </w:rPr>
        <w:t>.</w:t>
      </w:r>
    </w:p>
    <w:p w:rsidR="002A7F0B" w:rsidRPr="00DA2537" w:rsidRDefault="002A7F0B" w:rsidP="002A7F0B">
      <w:pPr>
        <w:spacing w:after="0"/>
        <w:ind w:left="567"/>
        <w:jc w:val="both"/>
        <w:rPr>
          <w:rFonts w:ascii="Georgia" w:eastAsia="Times New Roman" w:hAnsi="Georgia" w:cs="Times New Roman"/>
          <w:color w:val="222222"/>
        </w:rPr>
      </w:pPr>
    </w:p>
    <w:p w:rsidR="002A7F0B" w:rsidRDefault="002A7F0B" w:rsidP="00114946">
      <w:pPr>
        <w:spacing w:after="0"/>
        <w:jc w:val="both"/>
        <w:rPr>
          <w:rFonts w:ascii="Georgia" w:eastAsia="Times New Roman" w:hAnsi="Georgia" w:cs="Times New Roman"/>
          <w:color w:val="222222"/>
        </w:rPr>
      </w:pPr>
      <w:r w:rsidRPr="009C502D">
        <w:rPr>
          <w:rFonts w:ascii="Georgia" w:eastAsia="Times New Roman" w:hAnsi="Georgia" w:cs="Times New Roman"/>
          <w:color w:val="222222"/>
        </w:rPr>
        <w:t>Ceci étant, le principe de soumettre une image aux sondés n’est pas systématiquement écarté, en fonction de c</w:t>
      </w:r>
      <w:r w:rsidR="00F63ABE">
        <w:rPr>
          <w:rFonts w:ascii="Georgia" w:eastAsia="Times New Roman" w:hAnsi="Georgia" w:cs="Times New Roman"/>
          <w:color w:val="222222"/>
        </w:rPr>
        <w:t>e que l’on cherche à démontrer.</w:t>
      </w:r>
    </w:p>
    <w:p w:rsidR="00C63575" w:rsidRPr="00C63575" w:rsidRDefault="00C63575" w:rsidP="00C63575">
      <w:pPr>
        <w:pStyle w:val="ListParagraph"/>
        <w:ind w:left="1593"/>
        <w:jc w:val="both"/>
        <w:rPr>
          <w:rFonts w:ascii="Georgia" w:hAnsi="Georgia"/>
          <w:color w:val="000000" w:themeColor="text1"/>
        </w:rPr>
      </w:pPr>
    </w:p>
    <w:p w:rsidR="002A7F0B" w:rsidRPr="00C63575" w:rsidRDefault="002A7F0B" w:rsidP="00F63ABE">
      <w:pPr>
        <w:pStyle w:val="ListParagraph"/>
        <w:numPr>
          <w:ilvl w:val="0"/>
          <w:numId w:val="25"/>
        </w:numPr>
        <w:autoSpaceDE w:val="0"/>
        <w:autoSpaceDN w:val="0"/>
        <w:adjustRightInd w:val="0"/>
        <w:spacing w:after="0"/>
        <w:jc w:val="both"/>
        <w:rPr>
          <w:rFonts w:ascii="Georgia" w:hAnsi="Georgia"/>
          <w:color w:val="000000" w:themeColor="text1"/>
          <w:u w:val="single"/>
        </w:rPr>
      </w:pPr>
      <w:r w:rsidRPr="00C63575">
        <w:rPr>
          <w:rFonts w:ascii="Georgia" w:hAnsi="Georgia"/>
          <w:b/>
          <w:color w:val="000000" w:themeColor="text1"/>
        </w:rPr>
        <w:t>L’exploitation ou la nature du domaine contrôlé</w:t>
      </w:r>
      <w:r w:rsidRPr="00C63575">
        <w:rPr>
          <w:rFonts w:ascii="Georgia" w:hAnsi="Georgia"/>
          <w:color w:val="000000" w:themeColor="text1"/>
        </w:rPr>
        <w:t xml:space="preserve"> : des facteurs tels que la date de commencement de l’exploitation, les parts de marchés détenues, l’étendue géographique de l’exploitation, les investissements réalisés par le titulaire de droits en matière de promotion et de communication de la marque, sont </w:t>
      </w:r>
      <w:r w:rsidR="00C63575" w:rsidRPr="00C63575">
        <w:rPr>
          <w:rFonts w:ascii="Georgia" w:hAnsi="Georgia"/>
          <w:color w:val="000000" w:themeColor="text1"/>
        </w:rPr>
        <w:t>également</w:t>
      </w:r>
      <w:r w:rsidRPr="00C63575">
        <w:rPr>
          <w:rFonts w:ascii="Georgia" w:hAnsi="Georgia"/>
          <w:color w:val="000000" w:themeColor="text1"/>
        </w:rPr>
        <w:t xml:space="preserve"> pris en compte lors de l’appréciation des sondages</w:t>
      </w:r>
      <w:r w:rsidR="00C63575" w:rsidRPr="00C63575">
        <w:rPr>
          <w:rFonts w:ascii="Georgia" w:hAnsi="Georgia"/>
          <w:color w:val="000000" w:themeColor="text1"/>
        </w:rPr>
        <w:t xml:space="preserve"> en matière de renommée</w:t>
      </w:r>
      <w:r w:rsidRPr="00C63575">
        <w:rPr>
          <w:rFonts w:ascii="Georgia" w:hAnsi="Georgia"/>
          <w:color w:val="000000" w:themeColor="text1"/>
        </w:rPr>
        <w:t>.</w:t>
      </w:r>
    </w:p>
    <w:p w:rsidR="00ED54FC" w:rsidRPr="00C63575" w:rsidRDefault="00ED54FC" w:rsidP="00E60A95">
      <w:pPr>
        <w:pStyle w:val="ListParagraph"/>
        <w:ind w:left="513"/>
        <w:jc w:val="both"/>
        <w:rPr>
          <w:rFonts w:ascii="Georgia" w:hAnsi="Georgia"/>
          <w:b/>
          <w:color w:val="4F81BD" w:themeColor="accent1"/>
          <w:u w:val="single"/>
        </w:rPr>
      </w:pPr>
    </w:p>
    <w:p w:rsidR="005023A0" w:rsidRPr="007C3396" w:rsidRDefault="005023A0" w:rsidP="00ED2054">
      <w:pPr>
        <w:pStyle w:val="ListParagraph"/>
        <w:ind w:left="0"/>
        <w:jc w:val="both"/>
        <w:rPr>
          <w:rFonts w:ascii="Georgia" w:hAnsi="Georgia"/>
          <w:b/>
          <w:color w:val="4F81BD" w:themeColor="accent1"/>
        </w:rPr>
      </w:pPr>
    </w:p>
    <w:p w:rsidR="00351096" w:rsidRPr="00B759BD" w:rsidRDefault="00ED2054" w:rsidP="00024695">
      <w:pPr>
        <w:pStyle w:val="ListParagraph"/>
        <w:numPr>
          <w:ilvl w:val="0"/>
          <w:numId w:val="1"/>
        </w:numPr>
        <w:ind w:left="426" w:hanging="426"/>
        <w:jc w:val="both"/>
        <w:rPr>
          <w:rFonts w:ascii="Georgia" w:hAnsi="Georgia"/>
          <w:b/>
          <w:color w:val="4F81BD" w:themeColor="accent1"/>
          <w:u w:val="single"/>
          <w:lang w:val="en-US"/>
        </w:rPr>
      </w:pPr>
      <w:r w:rsidRPr="00B759BD">
        <w:rPr>
          <w:rFonts w:ascii="Georgia" w:hAnsi="Georgia"/>
          <w:b/>
          <w:color w:val="4F81BD" w:themeColor="accent1"/>
          <w:u w:val="single"/>
          <w:lang w:val="en-US"/>
        </w:rPr>
        <w:t xml:space="preserve">a) </w:t>
      </w:r>
      <w:r w:rsidR="00A52A8A" w:rsidRPr="00B759BD">
        <w:rPr>
          <w:rFonts w:ascii="Georgia" w:hAnsi="Georgia"/>
          <w:b/>
          <w:color w:val="4F81BD" w:themeColor="accent1"/>
          <w:u w:val="single"/>
          <w:lang w:val="en-US"/>
        </w:rPr>
        <w:t xml:space="preserve">Are specific percentages of respondents answering certain questions required or sufficient to prove certain items? </w:t>
      </w:r>
      <w:r w:rsidR="00351096" w:rsidRPr="00B759BD">
        <w:rPr>
          <w:rFonts w:ascii="Georgia" w:hAnsi="Georgia"/>
          <w:b/>
          <w:color w:val="4F81BD" w:themeColor="accent1"/>
          <w:u w:val="single"/>
          <w:lang w:val="en-US"/>
        </w:rPr>
        <w:t>If so, which?</w:t>
      </w:r>
    </w:p>
    <w:p w:rsidR="00351096" w:rsidRDefault="00CB59FA" w:rsidP="00351096">
      <w:pPr>
        <w:autoSpaceDE w:val="0"/>
        <w:autoSpaceDN w:val="0"/>
        <w:adjustRightInd w:val="0"/>
        <w:spacing w:after="0" w:line="240" w:lineRule="auto"/>
        <w:rPr>
          <w:rFonts w:ascii="Georgia" w:hAnsi="Georgia"/>
          <w:b/>
          <w:color w:val="4F81BD" w:themeColor="accent1"/>
          <w:u w:val="single"/>
        </w:rPr>
      </w:pPr>
      <w:r w:rsidRPr="00351096">
        <w:rPr>
          <w:rFonts w:ascii="Georgia" w:eastAsia="Times New Roman" w:hAnsi="Georgia" w:cs="Calibri Light"/>
          <w:lang w:eastAsia="fr-FR"/>
        </w:rPr>
        <w:t>Non, cela relève de l’appréci</w:t>
      </w:r>
      <w:r w:rsidR="00E60E3B" w:rsidRPr="00351096">
        <w:rPr>
          <w:rFonts w:ascii="Georgia" w:eastAsia="Times New Roman" w:hAnsi="Georgia" w:cs="Calibri Light"/>
          <w:lang w:eastAsia="fr-FR"/>
        </w:rPr>
        <w:t>ation souveraine des Tribunaux.</w:t>
      </w:r>
    </w:p>
    <w:p w:rsidR="00351096" w:rsidRDefault="00351096" w:rsidP="00351096">
      <w:pPr>
        <w:autoSpaceDE w:val="0"/>
        <w:autoSpaceDN w:val="0"/>
        <w:adjustRightInd w:val="0"/>
        <w:spacing w:after="0" w:line="240" w:lineRule="auto"/>
        <w:rPr>
          <w:rFonts w:ascii="Georgia" w:hAnsi="Georgia"/>
          <w:b/>
          <w:color w:val="4F81BD" w:themeColor="accent1"/>
          <w:u w:val="single"/>
        </w:rPr>
      </w:pPr>
    </w:p>
    <w:p w:rsidR="00CC1CA3" w:rsidRDefault="00114946" w:rsidP="00351096">
      <w:pPr>
        <w:autoSpaceDE w:val="0"/>
        <w:autoSpaceDN w:val="0"/>
        <w:adjustRightInd w:val="0"/>
        <w:spacing w:after="0" w:line="240" w:lineRule="auto"/>
        <w:rPr>
          <w:rFonts w:ascii="Georgia" w:hAnsi="Georgia"/>
          <w:color w:val="000000" w:themeColor="text1"/>
        </w:rPr>
      </w:pPr>
      <w:r>
        <w:rPr>
          <w:rFonts w:ascii="Georgia" w:hAnsi="Georgia"/>
          <w:color w:val="000000" w:themeColor="text1"/>
        </w:rPr>
        <w:t>Ainsi, i</w:t>
      </w:r>
      <w:r w:rsidR="00CC1CA3" w:rsidRPr="007C3396">
        <w:rPr>
          <w:rFonts w:ascii="Georgia" w:hAnsi="Georgia"/>
          <w:color w:val="000000" w:themeColor="text1"/>
        </w:rPr>
        <w:t>l n’existe pas de taux spécifique ou minimum requis concernant le nombre de personnes répondant aux questions. L’appréciation de l’échantillon de personnes interrogées est assez subjective et faite au cas par cas, tenant notamment compte du type de produits et/ou services en cause, du type de marché, du public pertinent (consommateurs ou non des produits/services en cause), de l’étendue géographique, du succès commercial, des parts de marchés.</w:t>
      </w:r>
    </w:p>
    <w:p w:rsidR="001A4E71" w:rsidRPr="00351096" w:rsidRDefault="001A4E71" w:rsidP="00351096">
      <w:pPr>
        <w:autoSpaceDE w:val="0"/>
        <w:autoSpaceDN w:val="0"/>
        <w:adjustRightInd w:val="0"/>
        <w:spacing w:after="0" w:line="240" w:lineRule="auto"/>
        <w:rPr>
          <w:rFonts w:ascii="Georgia" w:hAnsi="Georgia"/>
          <w:b/>
          <w:color w:val="4F81BD" w:themeColor="accent1"/>
          <w:u w:val="single"/>
        </w:rPr>
      </w:pPr>
    </w:p>
    <w:p w:rsidR="00E265D9" w:rsidRDefault="00CC1CA3" w:rsidP="005023A0">
      <w:pPr>
        <w:jc w:val="both"/>
        <w:rPr>
          <w:rFonts w:ascii="Georgia" w:hAnsi="Georgia"/>
          <w:color w:val="000000" w:themeColor="text1"/>
        </w:rPr>
      </w:pPr>
      <w:r w:rsidRPr="007C3396">
        <w:rPr>
          <w:rFonts w:ascii="Georgia" w:hAnsi="Georgia"/>
          <w:color w:val="000000" w:themeColor="text1"/>
        </w:rPr>
        <w:t>La validité du sondage dépend finalement davantage des critères définis par la Cour de Justice de l’Union européenne concernant la fraction significative du public concerné par les produits ou services en cause ou s’agissant du degré de connaissance des produits et services par le public concerné</w:t>
      </w:r>
      <w:r w:rsidR="0089663B" w:rsidRPr="007C3396">
        <w:rPr>
          <w:rFonts w:ascii="Georgia" w:hAnsi="Georgia"/>
          <w:color w:val="000000" w:themeColor="text1"/>
        </w:rPr>
        <w:t>.</w:t>
      </w:r>
    </w:p>
    <w:p w:rsidR="005023A0" w:rsidRPr="00730C9E" w:rsidRDefault="005023A0" w:rsidP="0067638D">
      <w:pPr>
        <w:pStyle w:val="ListParagraph"/>
        <w:ind w:left="360"/>
        <w:jc w:val="both"/>
        <w:rPr>
          <w:rFonts w:ascii="Georgia" w:hAnsi="Georgia"/>
          <w:b/>
          <w:color w:val="4F81BD" w:themeColor="accent1"/>
          <w:u w:val="single"/>
        </w:rPr>
      </w:pPr>
    </w:p>
    <w:p w:rsidR="009C6480" w:rsidRPr="00B759BD" w:rsidRDefault="009C6480" w:rsidP="00024695">
      <w:pPr>
        <w:pStyle w:val="ListParagraph"/>
        <w:ind w:left="426"/>
        <w:jc w:val="both"/>
        <w:rPr>
          <w:rFonts w:ascii="Georgia" w:hAnsi="Georgia"/>
          <w:b/>
          <w:color w:val="4F81BD" w:themeColor="accent1"/>
          <w:u w:val="single"/>
          <w:lang w:val="en-US"/>
        </w:rPr>
      </w:pPr>
      <w:r w:rsidRPr="00B759BD">
        <w:rPr>
          <w:rFonts w:ascii="Georgia" w:hAnsi="Georgia"/>
          <w:b/>
          <w:color w:val="4F81BD" w:themeColor="accent1"/>
          <w:u w:val="single"/>
          <w:lang w:val="en-US"/>
        </w:rPr>
        <w:t xml:space="preserve">b) </w:t>
      </w:r>
      <w:r w:rsidR="00A52A8A" w:rsidRPr="00B759BD">
        <w:rPr>
          <w:rFonts w:ascii="Georgia" w:hAnsi="Georgia"/>
          <w:b/>
          <w:color w:val="4F81BD" w:themeColor="accent1"/>
          <w:u w:val="single"/>
          <w:lang w:val="en-US"/>
        </w:rPr>
        <w:t>What percentages of respondents answering certain questions are</w:t>
      </w:r>
      <w:r w:rsidR="00351096" w:rsidRPr="00B759BD">
        <w:rPr>
          <w:rFonts w:ascii="Georgia" w:hAnsi="Georgia"/>
          <w:b/>
          <w:color w:val="4F81BD" w:themeColor="accent1"/>
          <w:u w:val="single"/>
          <w:lang w:val="en-US"/>
        </w:rPr>
        <w:t xml:space="preserve"> typically deemed insufficient?</w:t>
      </w:r>
    </w:p>
    <w:p w:rsidR="00E265D9" w:rsidRDefault="00114946" w:rsidP="009D5D98">
      <w:pPr>
        <w:autoSpaceDE w:val="0"/>
        <w:autoSpaceDN w:val="0"/>
        <w:adjustRightInd w:val="0"/>
        <w:spacing w:after="0"/>
        <w:jc w:val="both"/>
        <w:rPr>
          <w:rFonts w:ascii="Georgia" w:hAnsi="Georgia" w:cs="Times New Roman"/>
          <w:color w:val="000000"/>
        </w:rPr>
      </w:pPr>
      <w:r w:rsidRPr="00114946">
        <w:rPr>
          <w:rFonts w:ascii="Georgia" w:hAnsi="Georgia" w:cs="Times New Roman"/>
          <w:color w:val="000000"/>
        </w:rPr>
        <w:t>Comme indiqué en amont, il n’y a pas de pourcentage minimum requis.</w:t>
      </w:r>
      <w:r>
        <w:rPr>
          <w:rFonts w:ascii="Georgia" w:hAnsi="Georgia" w:cs="Times New Roman"/>
          <w:color w:val="000000"/>
        </w:rPr>
        <w:t xml:space="preserve"> Ceux-ci varient en fonction du cas d’espèce, de l’objet du sondage et des conditions de sa réalisation.</w:t>
      </w:r>
    </w:p>
    <w:p w:rsidR="009D5D98" w:rsidRDefault="009D5D98" w:rsidP="009D5D98">
      <w:pPr>
        <w:autoSpaceDE w:val="0"/>
        <w:autoSpaceDN w:val="0"/>
        <w:adjustRightInd w:val="0"/>
        <w:spacing w:after="0"/>
        <w:jc w:val="both"/>
        <w:rPr>
          <w:rFonts w:ascii="Georgia" w:hAnsi="Georgia" w:cs="Times New Roman"/>
          <w:color w:val="000000"/>
        </w:rPr>
      </w:pPr>
    </w:p>
    <w:p w:rsidR="0004011D" w:rsidRDefault="0004011D" w:rsidP="009D5D98">
      <w:pPr>
        <w:autoSpaceDE w:val="0"/>
        <w:autoSpaceDN w:val="0"/>
        <w:adjustRightInd w:val="0"/>
        <w:spacing w:after="0"/>
        <w:jc w:val="both"/>
        <w:rPr>
          <w:rFonts w:ascii="Georgia" w:hAnsi="Georgia" w:cs="Times New Roman"/>
          <w:color w:val="000000"/>
        </w:rPr>
      </w:pPr>
    </w:p>
    <w:p w:rsidR="0004011D" w:rsidRDefault="0004011D" w:rsidP="009D5D98">
      <w:pPr>
        <w:autoSpaceDE w:val="0"/>
        <w:autoSpaceDN w:val="0"/>
        <w:adjustRightInd w:val="0"/>
        <w:spacing w:after="0"/>
        <w:jc w:val="both"/>
        <w:rPr>
          <w:rFonts w:ascii="Georgia" w:hAnsi="Georgia" w:cs="Times New Roman"/>
          <w:color w:val="000000"/>
        </w:rPr>
      </w:pPr>
    </w:p>
    <w:p w:rsidR="0004011D" w:rsidRDefault="0004011D" w:rsidP="009D5D98">
      <w:pPr>
        <w:autoSpaceDE w:val="0"/>
        <w:autoSpaceDN w:val="0"/>
        <w:adjustRightInd w:val="0"/>
        <w:spacing w:after="0"/>
        <w:jc w:val="both"/>
        <w:rPr>
          <w:rFonts w:ascii="Georgia" w:hAnsi="Georgia" w:cs="Times New Roman"/>
          <w:color w:val="000000"/>
        </w:rPr>
      </w:pPr>
    </w:p>
    <w:p w:rsidR="009D5D98" w:rsidRPr="007C3396" w:rsidRDefault="009D5D98" w:rsidP="009D5D98">
      <w:pPr>
        <w:autoSpaceDE w:val="0"/>
        <w:autoSpaceDN w:val="0"/>
        <w:adjustRightInd w:val="0"/>
        <w:spacing w:after="0"/>
        <w:jc w:val="both"/>
        <w:rPr>
          <w:rFonts w:ascii="Georgia" w:hAnsi="Georgia"/>
          <w:color w:val="000000" w:themeColor="text1"/>
        </w:rPr>
      </w:pPr>
    </w:p>
    <w:p w:rsidR="00E60A95" w:rsidRPr="00B759BD" w:rsidRDefault="00A52A8A" w:rsidP="00024695">
      <w:pPr>
        <w:pStyle w:val="ListParagraph"/>
        <w:numPr>
          <w:ilvl w:val="0"/>
          <w:numId w:val="1"/>
        </w:numPr>
        <w:ind w:left="426" w:hanging="426"/>
        <w:jc w:val="both"/>
        <w:rPr>
          <w:rFonts w:ascii="Georgia" w:hAnsi="Georgia"/>
          <w:b/>
          <w:color w:val="4F81BD" w:themeColor="accent1"/>
          <w:u w:val="single"/>
          <w:lang w:val="en-US"/>
        </w:rPr>
      </w:pPr>
      <w:r w:rsidRPr="00B759BD">
        <w:rPr>
          <w:rFonts w:ascii="Georgia" w:hAnsi="Georgia"/>
          <w:b/>
          <w:color w:val="4F81BD" w:themeColor="accent1"/>
          <w:u w:val="single"/>
          <w:lang w:val="en-US"/>
        </w:rPr>
        <w:t xml:space="preserve">Is the court or IP office involved in the set-up of the survey, or can it </w:t>
      </w:r>
      <w:r w:rsidR="00351096" w:rsidRPr="00B759BD">
        <w:rPr>
          <w:rFonts w:ascii="Georgia" w:hAnsi="Georgia"/>
          <w:b/>
          <w:color w:val="4F81BD" w:themeColor="accent1"/>
          <w:u w:val="single"/>
          <w:lang w:val="en-US"/>
        </w:rPr>
        <w:t>be, and, if so, to what extent?</w:t>
      </w:r>
    </w:p>
    <w:p w:rsidR="0028052B" w:rsidRPr="00351096" w:rsidRDefault="0028052B" w:rsidP="0028052B">
      <w:pPr>
        <w:autoSpaceDE w:val="0"/>
        <w:autoSpaceDN w:val="0"/>
        <w:adjustRightInd w:val="0"/>
        <w:spacing w:after="0" w:line="240" w:lineRule="auto"/>
        <w:ind w:firstLine="360"/>
        <w:jc w:val="both"/>
        <w:rPr>
          <w:rFonts w:ascii="Georgia" w:hAnsi="Georgia"/>
          <w:b/>
          <w:color w:val="4F81BD" w:themeColor="accent1"/>
          <w:u w:val="single"/>
          <w:lang w:val="en-US"/>
        </w:rPr>
      </w:pPr>
    </w:p>
    <w:p w:rsidR="00E265D9" w:rsidRDefault="004A2E0B" w:rsidP="009D5D98">
      <w:pPr>
        <w:autoSpaceDE w:val="0"/>
        <w:autoSpaceDN w:val="0"/>
        <w:adjustRightInd w:val="0"/>
        <w:spacing w:after="0" w:line="240" w:lineRule="auto"/>
        <w:jc w:val="both"/>
        <w:rPr>
          <w:rFonts w:ascii="Georgia" w:hAnsi="Georgia" w:cs="Times New Roman"/>
          <w:color w:val="000000"/>
        </w:rPr>
      </w:pPr>
      <w:r w:rsidRPr="00FF1E91">
        <w:rPr>
          <w:rFonts w:ascii="Georgia" w:hAnsi="Georgia"/>
          <w:color w:val="000000" w:themeColor="text1"/>
        </w:rPr>
        <w:t>Non</w:t>
      </w:r>
      <w:r w:rsidRPr="007C3396">
        <w:rPr>
          <w:rFonts w:ascii="Georgia" w:hAnsi="Georgia" w:cs="Times New Roman"/>
          <w:color w:val="000000"/>
        </w:rPr>
        <w:t>, le sondage doit être réalisé de manière objective par un organisme indépendant, et ni l’Office ni la Cour n’interviennent dans sa réalisation.</w:t>
      </w:r>
    </w:p>
    <w:p w:rsidR="009D5D98" w:rsidRDefault="009D5D98" w:rsidP="009D5D98">
      <w:pPr>
        <w:autoSpaceDE w:val="0"/>
        <w:autoSpaceDN w:val="0"/>
        <w:adjustRightInd w:val="0"/>
        <w:spacing w:after="0" w:line="240" w:lineRule="auto"/>
        <w:jc w:val="both"/>
        <w:rPr>
          <w:rFonts w:ascii="Georgia" w:hAnsi="Georgia" w:cs="Times New Roman"/>
          <w:color w:val="000000"/>
        </w:rPr>
      </w:pPr>
    </w:p>
    <w:p w:rsidR="009D5D98" w:rsidRPr="007C3396" w:rsidRDefault="009D5D98" w:rsidP="009D5D98">
      <w:pPr>
        <w:autoSpaceDE w:val="0"/>
        <w:autoSpaceDN w:val="0"/>
        <w:adjustRightInd w:val="0"/>
        <w:spacing w:after="0" w:line="240" w:lineRule="auto"/>
        <w:jc w:val="both"/>
        <w:rPr>
          <w:rFonts w:ascii="Georgia" w:hAnsi="Georgia"/>
          <w:color w:val="000000" w:themeColor="text1"/>
        </w:rPr>
      </w:pPr>
    </w:p>
    <w:p w:rsidR="001D5DFC" w:rsidRPr="00B759BD" w:rsidRDefault="00F94B34" w:rsidP="00024695">
      <w:pPr>
        <w:pStyle w:val="ListParagraph"/>
        <w:numPr>
          <w:ilvl w:val="0"/>
          <w:numId w:val="1"/>
        </w:numPr>
        <w:ind w:left="426" w:hanging="426"/>
        <w:jc w:val="both"/>
        <w:rPr>
          <w:rFonts w:ascii="Georgia" w:hAnsi="Georgia"/>
          <w:b/>
          <w:color w:val="4F81BD" w:themeColor="accent1"/>
          <w:u w:val="single"/>
          <w:lang w:val="en-US"/>
        </w:rPr>
      </w:pPr>
      <w:r w:rsidRPr="00B759BD">
        <w:rPr>
          <w:rFonts w:ascii="Georgia" w:hAnsi="Georgia"/>
          <w:b/>
          <w:color w:val="4F81BD" w:themeColor="accent1"/>
          <w:u w:val="single"/>
          <w:lang w:val="en-US"/>
        </w:rPr>
        <w:t xml:space="preserve">What weight or value is generally given by the court or IP office to consumer survey evidence, if such is admitted, and which factors are relevant in considering the </w:t>
      </w:r>
      <w:r w:rsidR="00351096" w:rsidRPr="00B759BD">
        <w:rPr>
          <w:rFonts w:ascii="Georgia" w:hAnsi="Georgia"/>
          <w:b/>
          <w:color w:val="4F81BD" w:themeColor="accent1"/>
          <w:u w:val="single"/>
          <w:lang w:val="en-US"/>
        </w:rPr>
        <w:t>extent of such weight or value?</w:t>
      </w:r>
    </w:p>
    <w:p w:rsidR="001D5DFC" w:rsidRPr="00351096" w:rsidRDefault="001D5DFC" w:rsidP="001D5DFC">
      <w:pPr>
        <w:pStyle w:val="ListParagraph"/>
        <w:rPr>
          <w:rFonts w:ascii="Georgia" w:hAnsi="Georgia" w:cs="Times New Roman"/>
          <w:color w:val="000000"/>
          <w:lang w:val="en-US"/>
        </w:rPr>
      </w:pPr>
    </w:p>
    <w:p w:rsidR="004E226E" w:rsidRDefault="004E226E" w:rsidP="004E226E">
      <w:pPr>
        <w:pStyle w:val="ListParagraph"/>
        <w:numPr>
          <w:ilvl w:val="0"/>
          <w:numId w:val="23"/>
        </w:numPr>
        <w:jc w:val="both"/>
        <w:rPr>
          <w:rFonts w:ascii="Georgia" w:hAnsi="Georgia"/>
          <w:b/>
          <w:color w:val="00B0F0"/>
          <w:u w:val="single"/>
        </w:rPr>
      </w:pPr>
      <w:r w:rsidRPr="0070601A">
        <w:rPr>
          <w:rFonts w:ascii="Georgia" w:hAnsi="Georgia"/>
          <w:b/>
          <w:color w:val="00B0F0"/>
          <w:u w:val="single"/>
        </w:rPr>
        <w:t>Maintien des droits</w:t>
      </w:r>
    </w:p>
    <w:p w:rsidR="004E226E" w:rsidRPr="0070601A" w:rsidRDefault="004E226E" w:rsidP="004E226E">
      <w:pPr>
        <w:pStyle w:val="ListParagraph"/>
        <w:tabs>
          <w:tab w:val="left" w:pos="2410"/>
        </w:tabs>
        <w:ind w:left="992"/>
        <w:jc w:val="both"/>
        <w:rPr>
          <w:rFonts w:ascii="Georgia" w:hAnsi="Georgia"/>
          <w:b/>
          <w:color w:val="00B0F0"/>
          <w:u w:val="single"/>
        </w:rPr>
      </w:pPr>
    </w:p>
    <w:p w:rsidR="004E226E" w:rsidRPr="00222CE8" w:rsidRDefault="004E226E" w:rsidP="009D5D98">
      <w:pPr>
        <w:pStyle w:val="ListParagraph"/>
        <w:numPr>
          <w:ilvl w:val="0"/>
          <w:numId w:val="25"/>
        </w:numPr>
        <w:autoSpaceDE w:val="0"/>
        <w:autoSpaceDN w:val="0"/>
        <w:adjustRightInd w:val="0"/>
        <w:spacing w:after="0"/>
        <w:jc w:val="both"/>
        <w:rPr>
          <w:rFonts w:ascii="Georgia" w:hAnsi="Georgia"/>
        </w:rPr>
      </w:pPr>
      <w:r>
        <w:rPr>
          <w:rFonts w:ascii="Georgia" w:hAnsi="Georgia"/>
        </w:rPr>
        <w:t>Les sondages sont admis à titre de preuve, comme faisceau d’indices, par les magistrats. Toutefois, g</w:t>
      </w:r>
      <w:r w:rsidRPr="00222CE8">
        <w:rPr>
          <w:rFonts w:ascii="Georgia" w:hAnsi="Georgia"/>
        </w:rPr>
        <w:t xml:space="preserve">énéralement, les juges ne se basent pas uniquement sur un sondage pour rejeter ou prononcer la dégénérescence ou l’usage sérieux. Le sondage n’est donc qu’un élément parmi d’autres pour apprécier la perte de distinctivité ou l’usage sérieux de la marque. </w:t>
      </w:r>
    </w:p>
    <w:p w:rsidR="004E226E" w:rsidRPr="004A3980" w:rsidRDefault="004E226E" w:rsidP="004E226E">
      <w:pPr>
        <w:pStyle w:val="ListParagraph"/>
        <w:ind w:left="709"/>
        <w:jc w:val="both"/>
        <w:rPr>
          <w:rFonts w:ascii="Georgia" w:hAnsi="Georgia"/>
        </w:rPr>
      </w:pPr>
    </w:p>
    <w:p w:rsidR="004E226E" w:rsidRPr="00222CE8" w:rsidRDefault="004E226E" w:rsidP="009D5D98">
      <w:pPr>
        <w:pStyle w:val="ListParagraph"/>
        <w:numPr>
          <w:ilvl w:val="0"/>
          <w:numId w:val="25"/>
        </w:numPr>
        <w:autoSpaceDE w:val="0"/>
        <w:autoSpaceDN w:val="0"/>
        <w:adjustRightInd w:val="0"/>
        <w:spacing w:after="0"/>
        <w:jc w:val="both"/>
        <w:rPr>
          <w:rFonts w:ascii="Georgia" w:hAnsi="Georgia"/>
        </w:rPr>
      </w:pPr>
      <w:r w:rsidRPr="00222CE8">
        <w:rPr>
          <w:rFonts w:ascii="Georgia" w:hAnsi="Georgia"/>
        </w:rPr>
        <w:t xml:space="preserve">La cause la plus importante de rejet de cet élément de preuve est l’interprétation du résultat jugée fausse par les juges. </w:t>
      </w:r>
    </w:p>
    <w:p w:rsidR="004E226E" w:rsidRPr="004A3980" w:rsidRDefault="004E226E" w:rsidP="004E226E">
      <w:pPr>
        <w:jc w:val="both"/>
        <w:rPr>
          <w:rFonts w:ascii="Georgia" w:hAnsi="Georgia"/>
        </w:rPr>
      </w:pPr>
    </w:p>
    <w:p w:rsidR="004E226E" w:rsidRDefault="004E226E" w:rsidP="004E226E">
      <w:pPr>
        <w:pStyle w:val="ListParagraph"/>
        <w:numPr>
          <w:ilvl w:val="0"/>
          <w:numId w:val="25"/>
        </w:numPr>
        <w:autoSpaceDE w:val="0"/>
        <w:autoSpaceDN w:val="0"/>
        <w:adjustRightInd w:val="0"/>
        <w:spacing w:after="0"/>
        <w:ind w:left="709"/>
        <w:jc w:val="both"/>
        <w:rPr>
          <w:rFonts w:ascii="Georgia" w:hAnsi="Georgia"/>
        </w:rPr>
      </w:pPr>
      <w:r w:rsidRPr="009D5D98">
        <w:rPr>
          <w:rFonts w:ascii="Georgia" w:hAnsi="Georgia"/>
        </w:rPr>
        <w:t xml:space="preserve">Même un sondage jugé inadéquat peut servir d’indice dans l’analyse mais sa force probante sera atténuée. </w:t>
      </w:r>
    </w:p>
    <w:p w:rsidR="009D5D98" w:rsidRDefault="009D5D98" w:rsidP="009D5D98">
      <w:pPr>
        <w:autoSpaceDE w:val="0"/>
        <w:autoSpaceDN w:val="0"/>
        <w:adjustRightInd w:val="0"/>
        <w:spacing w:after="0"/>
        <w:jc w:val="both"/>
        <w:rPr>
          <w:rFonts w:ascii="Georgia" w:hAnsi="Georgia"/>
        </w:rPr>
      </w:pPr>
    </w:p>
    <w:p w:rsidR="009D5D98" w:rsidRPr="009D5D98" w:rsidRDefault="009D5D98" w:rsidP="009D5D98">
      <w:pPr>
        <w:autoSpaceDE w:val="0"/>
        <w:autoSpaceDN w:val="0"/>
        <w:adjustRightInd w:val="0"/>
        <w:spacing w:after="0"/>
        <w:jc w:val="both"/>
        <w:rPr>
          <w:rFonts w:ascii="Georgia" w:hAnsi="Georgia"/>
        </w:rPr>
      </w:pPr>
    </w:p>
    <w:p w:rsidR="004E226E" w:rsidRPr="0070601A" w:rsidRDefault="004E226E" w:rsidP="004E226E">
      <w:pPr>
        <w:pStyle w:val="ListParagraph"/>
        <w:numPr>
          <w:ilvl w:val="0"/>
          <w:numId w:val="23"/>
        </w:numPr>
        <w:jc w:val="both"/>
        <w:rPr>
          <w:rFonts w:ascii="Georgia" w:hAnsi="Georgia"/>
          <w:b/>
          <w:color w:val="00B0F0"/>
          <w:u w:val="single"/>
        </w:rPr>
      </w:pPr>
      <w:r w:rsidRPr="0070601A">
        <w:rPr>
          <w:rFonts w:ascii="Georgia" w:hAnsi="Georgia"/>
          <w:b/>
          <w:color w:val="00B0F0"/>
          <w:u w:val="single"/>
        </w:rPr>
        <w:t>Caractère distinctif</w:t>
      </w:r>
    </w:p>
    <w:p w:rsidR="004E226E" w:rsidRPr="00AF2711" w:rsidRDefault="004E226E" w:rsidP="00AF2711">
      <w:pPr>
        <w:spacing w:after="0" w:line="240" w:lineRule="auto"/>
        <w:jc w:val="both"/>
        <w:rPr>
          <w:rFonts w:ascii="Georgia" w:hAnsi="Georgia" w:cs="Times New Roman"/>
        </w:rPr>
      </w:pPr>
      <w:r w:rsidRPr="00AF2711">
        <w:rPr>
          <w:rFonts w:ascii="Georgia" w:hAnsi="Georgia" w:cs="Times New Roman"/>
        </w:rPr>
        <w:t>La jurisprudence française ne semble pas exclure qu’une étude établie à un moment T puisse contenir des indications utiles sur le caractère distinctif, sachant toutefois que sa valeur probante est susceptible de varier en fonction de la période à laquelle le sondage a été effectué, de la méthode de sondage utilisée, mais aussi en fonction des autres éléments de preuve produits en justice.</w:t>
      </w:r>
    </w:p>
    <w:p w:rsidR="004E226E" w:rsidRPr="00AF2711" w:rsidRDefault="004E226E" w:rsidP="00AF2711">
      <w:pPr>
        <w:spacing w:after="0" w:line="240" w:lineRule="auto"/>
        <w:jc w:val="both"/>
        <w:rPr>
          <w:rFonts w:ascii="Georgia" w:hAnsi="Georgia" w:cs="Times New Roman"/>
        </w:rPr>
      </w:pPr>
    </w:p>
    <w:p w:rsidR="004E226E" w:rsidRPr="00AF2711" w:rsidRDefault="004E226E" w:rsidP="009D5D98">
      <w:pPr>
        <w:spacing w:after="0" w:line="240" w:lineRule="auto"/>
        <w:jc w:val="both"/>
        <w:rPr>
          <w:rFonts w:ascii="Georgia" w:hAnsi="Georgia" w:cs="Times New Roman"/>
        </w:rPr>
      </w:pPr>
      <w:r w:rsidRPr="00AF2711">
        <w:rPr>
          <w:rFonts w:ascii="Georgia" w:hAnsi="Georgia" w:cs="Times New Roman"/>
        </w:rPr>
        <w:t>Pour autant, il est constant au regard</w:t>
      </w:r>
      <w:del w:id="5" w:author="" w:date="2019-03-29T17:44:00Z">
        <w:r w:rsidRPr="00AF2711" w:rsidDel="00862909">
          <w:rPr>
            <w:rFonts w:ascii="Georgia" w:hAnsi="Georgia" w:cs="Times New Roman"/>
          </w:rPr>
          <w:delText>e</w:delText>
        </w:r>
      </w:del>
      <w:r w:rsidRPr="00AF2711">
        <w:rPr>
          <w:rFonts w:ascii="Georgia" w:hAnsi="Georgia" w:cs="Times New Roman"/>
        </w:rPr>
        <w:t xml:space="preserve"> de la jurisprudence, qu’à elle seule, l’enquête d’usage ne suffit pas à démontrer le caractère distinctif, intrinsèque ou acquis</w:t>
      </w:r>
      <w:r w:rsidR="009D5D98">
        <w:rPr>
          <w:rFonts w:ascii="Georgia" w:hAnsi="Georgia" w:cs="Times New Roman"/>
        </w:rPr>
        <w:t>.</w:t>
      </w:r>
    </w:p>
    <w:p w:rsidR="004E226E" w:rsidRPr="004A3980" w:rsidRDefault="004E226E" w:rsidP="004E226E">
      <w:pPr>
        <w:spacing w:after="0" w:line="240" w:lineRule="auto"/>
        <w:jc w:val="both"/>
        <w:rPr>
          <w:rFonts w:ascii="Georgia" w:hAnsi="Georgia" w:cs="Times New Roman"/>
          <w:sz w:val="24"/>
          <w:szCs w:val="24"/>
        </w:rPr>
      </w:pPr>
    </w:p>
    <w:p w:rsidR="004E226E" w:rsidRPr="00AF2711" w:rsidRDefault="004E226E" w:rsidP="00AF2711">
      <w:pPr>
        <w:spacing w:after="0" w:line="240" w:lineRule="auto"/>
        <w:jc w:val="both"/>
        <w:rPr>
          <w:rFonts w:ascii="Georgia" w:hAnsi="Georgia" w:cs="Times New Roman"/>
        </w:rPr>
      </w:pPr>
      <w:r w:rsidRPr="00AF2711">
        <w:rPr>
          <w:rFonts w:ascii="Georgia" w:hAnsi="Georgia" w:cs="Times New Roman"/>
        </w:rPr>
        <w:t xml:space="preserve">Il reste malgré tout un facteur </w:t>
      </w:r>
      <w:r w:rsidR="009D5D98" w:rsidRPr="00AF2711">
        <w:rPr>
          <w:rFonts w:ascii="Georgia" w:hAnsi="Georgia" w:cs="Times New Roman"/>
        </w:rPr>
        <w:t>déterminant.</w:t>
      </w:r>
      <w:r w:rsidR="009D5D98">
        <w:rPr>
          <w:rFonts w:ascii="Georgia" w:hAnsi="Georgia" w:cs="Times New Roman"/>
        </w:rPr>
        <w:t xml:space="preserve"> L</w:t>
      </w:r>
      <w:r w:rsidRPr="00AF2711">
        <w:rPr>
          <w:rFonts w:ascii="Georgia" w:hAnsi="Georgia" w:cs="Times New Roman"/>
        </w:rPr>
        <w:t>’enquête d'opinion sur la perception d</w:t>
      </w:r>
      <w:r w:rsidR="009D5D98">
        <w:rPr>
          <w:rFonts w:ascii="Georgia" w:hAnsi="Georgia" w:cs="Times New Roman"/>
        </w:rPr>
        <w:t>’</w:t>
      </w:r>
      <w:r w:rsidRPr="00AF2711">
        <w:rPr>
          <w:rFonts w:ascii="Georgia" w:hAnsi="Georgia" w:cs="Times New Roman"/>
        </w:rPr>
        <w:t>u</w:t>
      </w:r>
      <w:r w:rsidR="009D5D98">
        <w:rPr>
          <w:rFonts w:ascii="Georgia" w:hAnsi="Georgia" w:cs="Times New Roman"/>
        </w:rPr>
        <w:t>n</w:t>
      </w:r>
      <w:r w:rsidRPr="00AF2711">
        <w:rPr>
          <w:rFonts w:ascii="Georgia" w:hAnsi="Georgia" w:cs="Times New Roman"/>
        </w:rPr>
        <w:t xml:space="preserve"> signe </w:t>
      </w:r>
      <w:r w:rsidR="009D5D98" w:rsidRPr="00515142">
        <w:rPr>
          <w:rFonts w:ascii="Georgia" w:hAnsi="Georgia" w:cs="Times New Roman"/>
        </w:rPr>
        <w:t>a été considérée</w:t>
      </w:r>
      <w:r w:rsidR="002932E1" w:rsidRPr="00515142">
        <w:rPr>
          <w:rFonts w:ascii="Georgia" w:hAnsi="Georgia" w:cs="Times New Roman"/>
        </w:rPr>
        <w:t xml:space="preserve"> comme</w:t>
      </w:r>
      <w:r w:rsidRPr="00AF2711">
        <w:rPr>
          <w:rFonts w:ascii="Georgia" w:hAnsi="Georgia" w:cs="Times New Roman"/>
        </w:rPr>
        <w:t xml:space="preserve"> un élément « essentiel » pour répondre à la question de l’acquisition du caractère distinctif par l’usage alors que les autres éléments produits ne permettent pas d’en rapporter la preuve</w:t>
      </w:r>
      <w:del w:id="6" w:author="" w:date="2019-04-01T16:17:00Z">
        <w:r w:rsidRPr="00AF2711" w:rsidDel="001A26DF">
          <w:rPr>
            <w:rFonts w:ascii="Georgia" w:hAnsi="Georgia" w:cs="Times New Roman"/>
          </w:rPr>
          <w:delText>)</w:delText>
        </w:r>
      </w:del>
      <w:r w:rsidRPr="00AF2711">
        <w:rPr>
          <w:rFonts w:ascii="Georgia" w:hAnsi="Georgia" w:cs="Times New Roman"/>
        </w:rPr>
        <w:t>.</w:t>
      </w:r>
    </w:p>
    <w:p w:rsidR="002932E1" w:rsidRDefault="002932E1" w:rsidP="00AF2711">
      <w:pPr>
        <w:autoSpaceDE w:val="0"/>
        <w:autoSpaceDN w:val="0"/>
        <w:adjustRightInd w:val="0"/>
        <w:spacing w:after="0" w:line="240" w:lineRule="auto"/>
        <w:jc w:val="both"/>
        <w:rPr>
          <w:rFonts w:ascii="Georgia" w:hAnsi="Georgia" w:cs="Times New Roman"/>
          <w:color w:val="000000"/>
        </w:rPr>
      </w:pPr>
    </w:p>
    <w:p w:rsidR="004E226E" w:rsidRPr="00AF2711" w:rsidRDefault="004E226E" w:rsidP="00AF2711">
      <w:pPr>
        <w:autoSpaceDE w:val="0"/>
        <w:autoSpaceDN w:val="0"/>
        <w:adjustRightInd w:val="0"/>
        <w:spacing w:after="0" w:line="240" w:lineRule="auto"/>
        <w:jc w:val="both"/>
        <w:rPr>
          <w:rFonts w:ascii="Georgia" w:hAnsi="Georgia" w:cs="Times New Roman"/>
          <w:color w:val="000000"/>
        </w:rPr>
      </w:pPr>
      <w:r w:rsidRPr="00AF2711">
        <w:rPr>
          <w:rFonts w:ascii="Georgia" w:hAnsi="Georgia" w:cs="Times New Roman"/>
          <w:color w:val="000000"/>
        </w:rPr>
        <w:t>Enfin, concernant l’acquisition du caractère distinctif, la jurisprudence recommande la production d’études ou de sondages d’opinion, déplorant leur absence le cas échéant et précisant que ces éléments sont significatifs pour la reconnaissance de l’acquisition du caractère disti</w:t>
      </w:r>
      <w:r w:rsidR="002932E1">
        <w:rPr>
          <w:rFonts w:ascii="Georgia" w:hAnsi="Georgia" w:cs="Times New Roman"/>
          <w:color w:val="000000"/>
        </w:rPr>
        <w:t>nctif par l’usage par la marque.</w:t>
      </w:r>
    </w:p>
    <w:p w:rsidR="004E226E" w:rsidRDefault="004E226E" w:rsidP="004E226E">
      <w:pPr>
        <w:pStyle w:val="ListParagraph"/>
        <w:ind w:left="992"/>
        <w:jc w:val="both"/>
        <w:rPr>
          <w:rFonts w:ascii="Georgia" w:hAnsi="Georgia"/>
          <w:b/>
          <w:color w:val="00B0F0"/>
          <w:u w:val="single"/>
        </w:rPr>
      </w:pPr>
    </w:p>
    <w:p w:rsidR="004E226E" w:rsidRPr="00E265D9" w:rsidRDefault="004E226E" w:rsidP="004E226E">
      <w:pPr>
        <w:pStyle w:val="ListParagraph"/>
        <w:ind w:left="992"/>
        <w:jc w:val="both"/>
        <w:rPr>
          <w:rFonts w:ascii="Georgia" w:hAnsi="Georgia"/>
          <w:b/>
          <w:color w:val="00B0F0"/>
          <w:u w:val="single"/>
        </w:rPr>
      </w:pPr>
    </w:p>
    <w:p w:rsidR="004E226E" w:rsidRPr="00E265D9" w:rsidRDefault="004E226E" w:rsidP="004E226E">
      <w:pPr>
        <w:pStyle w:val="ListParagraph"/>
        <w:numPr>
          <w:ilvl w:val="0"/>
          <w:numId w:val="23"/>
        </w:numPr>
        <w:jc w:val="both"/>
        <w:rPr>
          <w:rFonts w:ascii="Georgia" w:hAnsi="Georgia"/>
          <w:b/>
          <w:color w:val="00B0F0"/>
          <w:u w:val="single"/>
        </w:rPr>
      </w:pPr>
      <w:r w:rsidRPr="0070601A">
        <w:rPr>
          <w:rFonts w:ascii="Georgia" w:hAnsi="Georgia"/>
          <w:b/>
          <w:color w:val="00B0F0"/>
          <w:u w:val="single"/>
        </w:rPr>
        <w:t>Renommée</w:t>
      </w:r>
    </w:p>
    <w:p w:rsidR="004E226E" w:rsidRPr="00E265D9" w:rsidRDefault="004E226E" w:rsidP="00AF2711">
      <w:pPr>
        <w:jc w:val="both"/>
        <w:rPr>
          <w:rStyle w:val="A612"/>
          <w:rFonts w:ascii="Georgia" w:hAnsi="Georgia" w:cs="Times New Roman"/>
          <w:sz w:val="22"/>
          <w:szCs w:val="22"/>
        </w:rPr>
      </w:pPr>
      <w:r w:rsidRPr="00E265D9">
        <w:rPr>
          <w:rStyle w:val="A612"/>
          <w:rFonts w:ascii="Georgia" w:hAnsi="Georgia" w:cs="Times New Roman"/>
          <w:sz w:val="22"/>
          <w:szCs w:val="22"/>
        </w:rPr>
        <w:t xml:space="preserve">Il ressort de l'article L. 713- 5 du code de la propriété intellectuelle, interprété à la lumière de la directive 2008/95 du 22 octobre 2008 rapprochant les législations des États membres sur les marques, et notamment de son article 5, § 2, que peut être considérée comme renommée la marque qui est </w:t>
      </w:r>
      <w:r w:rsidRPr="00E265D9">
        <w:rPr>
          <w:rStyle w:val="A612"/>
          <w:rFonts w:ascii="Georgia" w:hAnsi="Georgia" w:cs="Times New Roman"/>
          <w:b/>
          <w:sz w:val="22"/>
          <w:szCs w:val="22"/>
        </w:rPr>
        <w:t>connue d'une fraction significative du public concerné</w:t>
      </w:r>
      <w:r w:rsidRPr="00E265D9">
        <w:rPr>
          <w:rStyle w:val="A612"/>
          <w:rFonts w:ascii="Georgia" w:hAnsi="Georgia" w:cs="Times New Roman"/>
          <w:sz w:val="22"/>
          <w:szCs w:val="22"/>
        </w:rPr>
        <w:t xml:space="preserve"> par les produits ou services couverts par elle.</w:t>
      </w:r>
    </w:p>
    <w:p w:rsidR="004E226E" w:rsidRPr="00E265D9" w:rsidRDefault="004E226E" w:rsidP="00AF2711">
      <w:pPr>
        <w:jc w:val="both"/>
        <w:rPr>
          <w:rFonts w:ascii="Georgia" w:hAnsi="Georgia" w:cs="Times New Roman"/>
          <w:bCs/>
          <w:i/>
          <w:noProof/>
          <w:lang w:eastAsia="fr-FR"/>
        </w:rPr>
      </w:pPr>
      <w:r w:rsidRPr="00E265D9">
        <w:rPr>
          <w:rFonts w:ascii="Georgia" w:hAnsi="Georgia" w:cs="Times New Roman"/>
          <w:noProof/>
          <w:lang w:eastAsia="fr-FR"/>
        </w:rPr>
        <w:t xml:space="preserve">Si la Cour de justice a indiqué dans l’arrêt General Motors que </w:t>
      </w:r>
      <w:r w:rsidRPr="00E265D9">
        <w:rPr>
          <w:rFonts w:ascii="Georgia" w:hAnsi="Georgia" w:cs="Times New Roman"/>
          <w:i/>
          <w:noProof/>
          <w:lang w:eastAsia="fr-FR"/>
        </w:rPr>
        <w:t xml:space="preserve">« ni la lettre ni l’esprit de l’article 5, paragraphe 2, de la directive n’autorisent à exiger que la marque soit connue </w:t>
      </w:r>
      <w:r w:rsidRPr="00515142">
        <w:rPr>
          <w:rFonts w:ascii="Georgia" w:hAnsi="Georgia" w:cs="Times New Roman"/>
          <w:i/>
          <w:noProof/>
          <w:lang w:eastAsia="fr-FR"/>
        </w:rPr>
        <w:t>d’un pourcentage déterminé d’un public ainsi défini »</w:t>
      </w:r>
      <w:r w:rsidRPr="00515142">
        <w:rPr>
          <w:rFonts w:ascii="Georgia" w:hAnsi="Georgia" w:cs="Times New Roman"/>
          <w:noProof/>
          <w:lang w:eastAsia="fr-FR"/>
        </w:rPr>
        <w:t xml:space="preserve">, </w:t>
      </w:r>
      <w:r w:rsidRPr="00515142">
        <w:rPr>
          <w:rFonts w:ascii="Georgia" w:hAnsi="Georgia" w:cs="Times New Roman"/>
          <w:b/>
          <w:noProof/>
          <w:lang w:eastAsia="fr-FR"/>
        </w:rPr>
        <w:t>rien ne s’oppose</w:t>
      </w:r>
      <w:r w:rsidRPr="00515142">
        <w:rPr>
          <w:rFonts w:ascii="Georgia" w:hAnsi="Georgia" w:cs="Times New Roman"/>
          <w:noProof/>
          <w:lang w:eastAsia="fr-FR"/>
        </w:rPr>
        <w:t xml:space="preserve"> à l’admission de tels sondages </w:t>
      </w:r>
      <w:r w:rsidRPr="00515142">
        <w:rPr>
          <w:rFonts w:ascii="Georgia" w:hAnsi="Georgia" w:cs="Times New Roman"/>
          <w:i/>
          <w:noProof/>
          <w:lang w:eastAsia="fr-FR"/>
        </w:rPr>
        <w:t xml:space="preserve">(CJCE, 14 sept. 1999, General Motors </w:t>
      </w:r>
      <w:r w:rsidRPr="00515142">
        <w:rPr>
          <w:rFonts w:ascii="Georgia" w:hAnsi="Georgia" w:cs="Times New Roman"/>
          <w:bCs/>
          <w:i/>
          <w:noProof/>
          <w:lang w:eastAsia="fr-FR"/>
        </w:rPr>
        <w:t>Corporation contre Yplon SA,</w:t>
      </w:r>
      <w:r w:rsidRPr="00515142">
        <w:rPr>
          <w:rFonts w:ascii="Georgia" w:hAnsi="Georgia" w:cs="Times New Roman"/>
          <w:i/>
          <w:noProof/>
          <w:lang w:eastAsia="fr-FR"/>
        </w:rPr>
        <w:t xml:space="preserve"> Affaire C-375/97</w:t>
      </w:r>
      <w:r w:rsidRPr="00515142">
        <w:rPr>
          <w:rFonts w:ascii="Georgia" w:hAnsi="Georgia" w:cs="Times New Roman"/>
          <w:bCs/>
          <w:i/>
          <w:noProof/>
          <w:lang w:eastAsia="fr-FR"/>
        </w:rPr>
        <w:t>).</w:t>
      </w:r>
    </w:p>
    <w:p w:rsidR="004E226E" w:rsidRPr="00E265D9" w:rsidRDefault="004E226E" w:rsidP="00AF2711">
      <w:pPr>
        <w:jc w:val="both"/>
        <w:rPr>
          <w:rFonts w:ascii="Georgia" w:hAnsi="Georgia" w:cs="Times New Roman"/>
          <w:noProof/>
          <w:lang w:eastAsia="fr-FR"/>
        </w:rPr>
      </w:pPr>
      <w:r w:rsidRPr="00E265D9">
        <w:rPr>
          <w:rFonts w:ascii="Georgia" w:hAnsi="Georgia" w:cs="Times New Roman"/>
          <w:noProof/>
          <w:lang w:eastAsia="fr-FR"/>
        </w:rPr>
        <w:t xml:space="preserve">En effet, conformément au principe de </w:t>
      </w:r>
      <w:r w:rsidRPr="00E265D9">
        <w:rPr>
          <w:rStyle w:val="A612"/>
          <w:rFonts w:ascii="Georgia" w:hAnsi="Georgia" w:cs="Times New Roman"/>
          <w:sz w:val="22"/>
          <w:szCs w:val="22"/>
        </w:rPr>
        <w:t>la libre administration de la preuve en droit français, l</w:t>
      </w:r>
      <w:r w:rsidRPr="00E265D9">
        <w:rPr>
          <w:rFonts w:ascii="Georgia" w:hAnsi="Georgia" w:cs="Times New Roman"/>
          <w:noProof/>
          <w:lang w:eastAsia="fr-FR"/>
        </w:rPr>
        <w:t>es sondages utilisés pour prouver la renommée d’une marque constituent un mode de preuve acceptable, tant devant les Tribunaux français que devant l’INPI.</w:t>
      </w:r>
    </w:p>
    <w:p w:rsidR="004E226E" w:rsidRPr="00E265D9" w:rsidRDefault="004E226E" w:rsidP="00AF2711">
      <w:pPr>
        <w:jc w:val="both"/>
        <w:rPr>
          <w:rFonts w:ascii="Georgia" w:hAnsi="Georgia" w:cs="Times New Roman"/>
          <w:noProof/>
          <w:lang w:eastAsia="fr-FR"/>
        </w:rPr>
      </w:pPr>
      <w:r w:rsidRPr="00E265D9">
        <w:rPr>
          <w:rFonts w:ascii="Georgia" w:hAnsi="Georgia" w:cs="Times New Roman"/>
          <w:noProof/>
          <w:lang w:eastAsia="fr-FR"/>
        </w:rPr>
        <w:t>Il semble, à la lecture de la doctrine et de la jurisprudence, que la pratique des sondages initialement relativement réservée à la fin des années 2000, se soit répandue avec le temps et qu’elle soit dorénavant appréciée voire encouragée par les magistrats, si tant est que les sondages soient établis dans les règles de l’art et pour corroborer d’autres éléments de preuves.</w:t>
      </w:r>
    </w:p>
    <w:p w:rsidR="004E226E" w:rsidRPr="00E265D9" w:rsidRDefault="004E226E" w:rsidP="00AF2711">
      <w:pPr>
        <w:autoSpaceDE w:val="0"/>
        <w:autoSpaceDN w:val="0"/>
        <w:adjustRightInd w:val="0"/>
        <w:spacing w:after="0" w:line="240" w:lineRule="auto"/>
        <w:rPr>
          <w:rFonts w:ascii="Georgia" w:hAnsi="Georgia" w:cs="Times New Roman"/>
          <w:noProof/>
          <w:lang w:eastAsia="fr-FR"/>
        </w:rPr>
      </w:pPr>
    </w:p>
    <w:p w:rsidR="004E226E" w:rsidRPr="00E265D9" w:rsidRDefault="004E226E" w:rsidP="00AF2711">
      <w:pPr>
        <w:autoSpaceDE w:val="0"/>
        <w:autoSpaceDN w:val="0"/>
        <w:adjustRightInd w:val="0"/>
        <w:spacing w:after="0" w:line="240" w:lineRule="auto"/>
        <w:jc w:val="both"/>
        <w:rPr>
          <w:rFonts w:ascii="Georgia" w:hAnsi="Georgia" w:cs="Times New Roman"/>
          <w:noProof/>
          <w:lang w:eastAsia="fr-FR"/>
        </w:rPr>
      </w:pPr>
      <w:r w:rsidRPr="00E265D9">
        <w:rPr>
          <w:rFonts w:ascii="Georgia" w:hAnsi="Georgia" w:cs="Times New Roman"/>
          <w:noProof/>
          <w:lang w:eastAsia="fr-FR"/>
        </w:rPr>
        <w:t>Or, l’on peut constater, tant au travers de la doctrine que de la jurisprudence, un certain glissement en faveur des sondages dans les dernières décisions de jurisprudence, certainement dûe à une meilleure maîtrise de cette pratique.</w:t>
      </w:r>
    </w:p>
    <w:p w:rsidR="004E226E" w:rsidRPr="00E265D9" w:rsidRDefault="004E226E" w:rsidP="00AF2711">
      <w:pPr>
        <w:autoSpaceDE w:val="0"/>
        <w:autoSpaceDN w:val="0"/>
        <w:adjustRightInd w:val="0"/>
        <w:spacing w:after="0" w:line="240" w:lineRule="auto"/>
        <w:jc w:val="both"/>
        <w:rPr>
          <w:rFonts w:ascii="Georgia" w:hAnsi="Georgia" w:cs="Times New Roman"/>
          <w:noProof/>
          <w:lang w:eastAsia="fr-FR"/>
        </w:rPr>
      </w:pPr>
    </w:p>
    <w:p w:rsidR="00C9300B" w:rsidRDefault="004E226E" w:rsidP="00C9300B">
      <w:pPr>
        <w:autoSpaceDE w:val="0"/>
        <w:autoSpaceDN w:val="0"/>
        <w:adjustRightInd w:val="0"/>
        <w:spacing w:after="0" w:line="240" w:lineRule="auto"/>
        <w:jc w:val="both"/>
        <w:rPr>
          <w:rFonts w:ascii="Georgia" w:hAnsi="Georgia" w:cs="Times New Roman"/>
          <w:noProof/>
          <w:lang w:eastAsia="fr-FR"/>
        </w:rPr>
      </w:pPr>
      <w:r w:rsidRPr="00E265D9">
        <w:rPr>
          <w:rFonts w:ascii="Georgia" w:hAnsi="Georgia" w:cs="Times New Roman"/>
          <w:noProof/>
          <w:lang w:eastAsia="fr-FR"/>
        </w:rPr>
        <w:t>Les magistrats visent dorénavant expressément les sondages comme moyens de preuve admis pour pr</w:t>
      </w:r>
      <w:r w:rsidR="002932E1">
        <w:rPr>
          <w:rFonts w:ascii="Georgia" w:hAnsi="Georgia" w:cs="Times New Roman"/>
          <w:noProof/>
          <w:lang w:eastAsia="fr-FR"/>
        </w:rPr>
        <w:t>ouver la renommée d’une marque.</w:t>
      </w:r>
    </w:p>
    <w:p w:rsidR="00C9300B" w:rsidRDefault="00C9300B" w:rsidP="00C9300B">
      <w:pPr>
        <w:autoSpaceDE w:val="0"/>
        <w:autoSpaceDN w:val="0"/>
        <w:adjustRightInd w:val="0"/>
        <w:spacing w:after="0" w:line="240" w:lineRule="auto"/>
        <w:jc w:val="both"/>
        <w:rPr>
          <w:rFonts w:ascii="Georgia" w:hAnsi="Georgia" w:cs="Times New Roman"/>
          <w:noProof/>
          <w:lang w:eastAsia="fr-FR"/>
        </w:rPr>
      </w:pPr>
    </w:p>
    <w:p w:rsidR="004E226E" w:rsidRDefault="00C9300B" w:rsidP="00C9300B">
      <w:pPr>
        <w:autoSpaceDE w:val="0"/>
        <w:autoSpaceDN w:val="0"/>
        <w:adjustRightInd w:val="0"/>
        <w:spacing w:after="0" w:line="240" w:lineRule="auto"/>
        <w:jc w:val="both"/>
        <w:rPr>
          <w:rStyle w:val="A612"/>
          <w:rFonts w:ascii="Georgia" w:hAnsi="Georgia" w:cs="Times New Roman"/>
          <w:i/>
          <w:iCs/>
          <w:sz w:val="22"/>
          <w:szCs w:val="22"/>
        </w:rPr>
      </w:pPr>
      <w:r>
        <w:rPr>
          <w:rFonts w:ascii="Georgia" w:hAnsi="Georgia" w:cs="Times New Roman"/>
          <w:noProof/>
          <w:lang w:eastAsia="fr-FR"/>
        </w:rPr>
        <w:t>A</w:t>
      </w:r>
      <w:r w:rsidR="004E226E" w:rsidRPr="00E265D9">
        <w:rPr>
          <w:rFonts w:ascii="Georgia" w:hAnsi="Georgia" w:cs="Times New Roman"/>
          <w:noProof/>
          <w:lang w:eastAsia="fr-FR"/>
        </w:rPr>
        <w:t>ujourd’hui,</w:t>
      </w:r>
      <w:r w:rsidR="004E226E" w:rsidRPr="00E265D9">
        <w:rPr>
          <w:rFonts w:ascii="Georgia" w:hAnsi="Georgia" w:cs="Times New Roman"/>
          <w:b/>
          <w:noProof/>
          <w:lang w:eastAsia="fr-FR"/>
        </w:rPr>
        <w:t xml:space="preserve"> </w:t>
      </w:r>
      <w:r w:rsidR="004E226E" w:rsidRPr="00E265D9">
        <w:rPr>
          <w:rStyle w:val="A612"/>
          <w:rFonts w:ascii="Georgia" w:hAnsi="Georgia" w:cs="Times New Roman"/>
          <w:sz w:val="22"/>
          <w:szCs w:val="22"/>
        </w:rPr>
        <w:t>dans un certain nombre de décisions, les magistrats français font le reproche aux titulaires de marques de ne pas avoir produit de sondages leur permettant d’avoir suffisamment de matière pour apprécier in concreto la renommée de leur marque. En effet, les magistrats ont rejeté à plusieurs reprises le caractère notoire ou renommé d’une marque, « </w:t>
      </w:r>
      <w:r w:rsidR="004E226E" w:rsidRPr="00E265D9">
        <w:rPr>
          <w:rStyle w:val="A612"/>
          <w:rFonts w:ascii="Georgia" w:hAnsi="Georgia" w:cs="Times New Roman"/>
          <w:b/>
          <w:i/>
          <w:iCs/>
          <w:sz w:val="22"/>
          <w:szCs w:val="22"/>
        </w:rPr>
        <w:t>faute pour le demandeur de rapporter la preuve objective, notamment par sondage</w:t>
      </w:r>
      <w:r w:rsidR="004E226E" w:rsidRPr="00E265D9">
        <w:rPr>
          <w:rStyle w:val="A612"/>
          <w:rFonts w:ascii="Georgia" w:hAnsi="Georgia" w:cs="Times New Roman"/>
          <w:i/>
          <w:iCs/>
          <w:sz w:val="22"/>
          <w:szCs w:val="22"/>
        </w:rPr>
        <w:t>, du degré de connaissance de la marque par le public concerné par les produits c</w:t>
      </w:r>
      <w:r w:rsidR="002932E1">
        <w:rPr>
          <w:rStyle w:val="A612"/>
          <w:rFonts w:ascii="Georgia" w:hAnsi="Georgia" w:cs="Times New Roman"/>
          <w:i/>
          <w:iCs/>
          <w:sz w:val="22"/>
          <w:szCs w:val="22"/>
        </w:rPr>
        <w:t>onsidérés ».</w:t>
      </w:r>
    </w:p>
    <w:p w:rsidR="00C9300B" w:rsidRPr="00C9300B" w:rsidRDefault="00C9300B" w:rsidP="00C9300B">
      <w:pPr>
        <w:autoSpaceDE w:val="0"/>
        <w:autoSpaceDN w:val="0"/>
        <w:adjustRightInd w:val="0"/>
        <w:spacing w:after="0" w:line="240" w:lineRule="auto"/>
        <w:jc w:val="both"/>
        <w:rPr>
          <w:rFonts w:ascii="Georgia" w:hAnsi="Georgia" w:cs="Times New Roman"/>
          <w:noProof/>
          <w:lang w:eastAsia="fr-FR"/>
        </w:rPr>
      </w:pPr>
    </w:p>
    <w:p w:rsidR="004E226E" w:rsidRPr="00E265D9" w:rsidRDefault="004E226E" w:rsidP="00AF2711">
      <w:pPr>
        <w:autoSpaceDE w:val="0"/>
        <w:autoSpaceDN w:val="0"/>
        <w:adjustRightInd w:val="0"/>
        <w:spacing w:after="0" w:line="240" w:lineRule="auto"/>
        <w:jc w:val="both"/>
        <w:rPr>
          <w:rFonts w:ascii="Georgia" w:hAnsi="Georgia" w:cs="Times New Roman"/>
        </w:rPr>
      </w:pPr>
      <w:r w:rsidRPr="00E265D9">
        <w:rPr>
          <w:rFonts w:ascii="Georgia" w:hAnsi="Georgia" w:cs="Times New Roman"/>
        </w:rPr>
        <w:t>En conclusion, les sondages sont perçus dorénavant comme une aide à la prise de décision par les magistrats.</w:t>
      </w:r>
    </w:p>
    <w:p w:rsidR="004E226E" w:rsidRPr="00E265D9" w:rsidRDefault="004E226E" w:rsidP="00AF2711">
      <w:pPr>
        <w:autoSpaceDE w:val="0"/>
        <w:autoSpaceDN w:val="0"/>
        <w:adjustRightInd w:val="0"/>
        <w:spacing w:after="0" w:line="240" w:lineRule="auto"/>
        <w:jc w:val="both"/>
        <w:rPr>
          <w:rFonts w:ascii="Georgia" w:hAnsi="Georgia" w:cs="Times New Roman"/>
        </w:rPr>
      </w:pPr>
    </w:p>
    <w:p w:rsidR="004E226E" w:rsidRDefault="004E226E" w:rsidP="004E226E">
      <w:pPr>
        <w:pStyle w:val="ListParagraph"/>
        <w:ind w:left="567"/>
        <w:jc w:val="both"/>
        <w:rPr>
          <w:rStyle w:val="A612"/>
          <w:rFonts w:ascii="Georgia" w:hAnsi="Georgia" w:cs="Times New Roman"/>
          <w:sz w:val="22"/>
          <w:szCs w:val="22"/>
        </w:rPr>
      </w:pPr>
    </w:p>
    <w:p w:rsidR="004E226E" w:rsidRPr="0070601A" w:rsidRDefault="004E226E" w:rsidP="004E226E">
      <w:pPr>
        <w:pStyle w:val="ListParagraph"/>
        <w:numPr>
          <w:ilvl w:val="0"/>
          <w:numId w:val="23"/>
        </w:numPr>
        <w:tabs>
          <w:tab w:val="left" w:pos="2410"/>
        </w:tabs>
        <w:jc w:val="both"/>
        <w:rPr>
          <w:rFonts w:ascii="Georgia" w:hAnsi="Georgia"/>
          <w:b/>
          <w:color w:val="00B0F0"/>
          <w:u w:val="single"/>
        </w:rPr>
      </w:pPr>
      <w:r w:rsidRPr="0070601A">
        <w:rPr>
          <w:rFonts w:ascii="Georgia" w:hAnsi="Georgia"/>
          <w:b/>
          <w:color w:val="00B0F0"/>
          <w:u w:val="single"/>
        </w:rPr>
        <w:t>Risque de confusion</w:t>
      </w:r>
    </w:p>
    <w:p w:rsidR="00FE62C0" w:rsidRDefault="00FE62C0" w:rsidP="00AF2711">
      <w:pPr>
        <w:pStyle w:val="ListParagraph"/>
        <w:ind w:left="0"/>
        <w:jc w:val="both"/>
        <w:rPr>
          <w:rStyle w:val="A612"/>
          <w:rFonts w:ascii="Georgia" w:hAnsi="Georgia" w:cs="Times New Roman"/>
          <w:sz w:val="22"/>
          <w:szCs w:val="22"/>
        </w:rPr>
      </w:pPr>
    </w:p>
    <w:p w:rsidR="004E226E" w:rsidRPr="00E265D9" w:rsidRDefault="004E226E" w:rsidP="00AF2711">
      <w:pPr>
        <w:pStyle w:val="ListParagraph"/>
        <w:ind w:left="0"/>
        <w:jc w:val="both"/>
        <w:rPr>
          <w:rStyle w:val="A612"/>
          <w:rFonts w:ascii="Georgia" w:hAnsi="Georgia" w:cs="Times New Roman"/>
          <w:sz w:val="22"/>
          <w:szCs w:val="22"/>
        </w:rPr>
      </w:pPr>
      <w:r w:rsidRPr="00E265D9">
        <w:rPr>
          <w:rStyle w:val="A612"/>
          <w:rFonts w:ascii="Georgia" w:hAnsi="Georgia" w:cs="Times New Roman"/>
          <w:sz w:val="22"/>
          <w:szCs w:val="22"/>
        </w:rPr>
        <w:t>Les sondages sont également admis devant l’office des marques français (INPI), si tant est que les mêmes conditions que celles exposées ci-dessus</w:t>
      </w:r>
      <w:r>
        <w:rPr>
          <w:rStyle w:val="A612"/>
          <w:rFonts w:ascii="Georgia" w:hAnsi="Georgia" w:cs="Times New Roman"/>
          <w:sz w:val="22"/>
          <w:szCs w:val="22"/>
        </w:rPr>
        <w:t>, au sujet de la renommée,</w:t>
      </w:r>
      <w:r w:rsidRPr="00E265D9">
        <w:rPr>
          <w:rStyle w:val="A612"/>
          <w:rFonts w:ascii="Georgia" w:hAnsi="Georgia" w:cs="Times New Roman"/>
          <w:sz w:val="22"/>
          <w:szCs w:val="22"/>
        </w:rPr>
        <w:t xml:space="preserve"> soient respectées.</w:t>
      </w:r>
    </w:p>
    <w:p w:rsidR="004E226E" w:rsidRPr="00E265D9" w:rsidRDefault="004E226E" w:rsidP="00AF2711">
      <w:pPr>
        <w:pStyle w:val="ListParagraph"/>
        <w:ind w:left="0"/>
        <w:jc w:val="both"/>
        <w:rPr>
          <w:rStyle w:val="A612"/>
          <w:rFonts w:ascii="Georgia" w:hAnsi="Georgia" w:cs="Times New Roman"/>
          <w:sz w:val="22"/>
          <w:szCs w:val="22"/>
        </w:rPr>
      </w:pPr>
    </w:p>
    <w:p w:rsidR="004E226E" w:rsidRPr="00E265D9" w:rsidRDefault="004E226E" w:rsidP="00AF2711">
      <w:pPr>
        <w:pStyle w:val="ListParagraph"/>
        <w:ind w:left="0"/>
        <w:jc w:val="both"/>
        <w:rPr>
          <w:rStyle w:val="A612"/>
          <w:rFonts w:ascii="Georgia" w:hAnsi="Georgia" w:cs="Times New Roman"/>
          <w:i/>
          <w:sz w:val="22"/>
          <w:szCs w:val="22"/>
        </w:rPr>
      </w:pPr>
      <w:r w:rsidRPr="00E265D9">
        <w:rPr>
          <w:rStyle w:val="A612"/>
          <w:rFonts w:ascii="Georgia" w:hAnsi="Georgia" w:cs="Times New Roman"/>
          <w:sz w:val="22"/>
          <w:szCs w:val="22"/>
        </w:rPr>
        <w:t xml:space="preserve">Toutefois, l’INPI dans plusieurs décisions a écarté cet élément de preuve, en estimant </w:t>
      </w:r>
      <w:r w:rsidRPr="00E265D9">
        <w:rPr>
          <w:rStyle w:val="A612"/>
          <w:rFonts w:ascii="Georgia" w:hAnsi="Georgia" w:cs="Times New Roman"/>
          <w:i/>
          <w:sz w:val="22"/>
          <w:szCs w:val="22"/>
        </w:rPr>
        <w:t>« </w:t>
      </w:r>
      <w:r w:rsidRPr="00E265D9">
        <w:rPr>
          <w:rStyle w:val="A612"/>
          <w:rFonts w:ascii="Georgia" w:hAnsi="Georgia" w:cs="Times New Roman"/>
          <w:b/>
          <w:i/>
          <w:sz w:val="22"/>
          <w:szCs w:val="22"/>
        </w:rPr>
        <w:t>qu’en l’absence d’indication quant au contexte et aux conditions de réalisation de ce sondage</w:t>
      </w:r>
      <w:r w:rsidRPr="00E265D9">
        <w:rPr>
          <w:rStyle w:val="A612"/>
          <w:rFonts w:ascii="Georgia" w:hAnsi="Georgia" w:cs="Times New Roman"/>
          <w:i/>
          <w:sz w:val="22"/>
          <w:szCs w:val="22"/>
        </w:rPr>
        <w:t xml:space="preserve">, l’Institut n’est </w:t>
      </w:r>
      <w:r w:rsidRPr="00E265D9">
        <w:rPr>
          <w:rStyle w:val="A612"/>
          <w:rFonts w:ascii="Georgia" w:hAnsi="Georgia" w:cs="Times New Roman"/>
          <w:b/>
          <w:i/>
          <w:sz w:val="22"/>
          <w:szCs w:val="22"/>
        </w:rPr>
        <w:t>pas en mesure d’en apprécier la pertinence</w:t>
      </w:r>
      <w:r w:rsidRPr="00E265D9">
        <w:rPr>
          <w:rStyle w:val="A612"/>
          <w:rFonts w:ascii="Georgia" w:hAnsi="Georgia" w:cs="Times New Roman"/>
          <w:i/>
          <w:sz w:val="22"/>
          <w:szCs w:val="22"/>
        </w:rPr>
        <w:t> ».</w:t>
      </w:r>
    </w:p>
    <w:p w:rsidR="00F80196" w:rsidRDefault="00F80196" w:rsidP="00AF2711">
      <w:pPr>
        <w:pStyle w:val="ListParagraph"/>
        <w:ind w:left="0"/>
        <w:jc w:val="both"/>
        <w:rPr>
          <w:rStyle w:val="A612"/>
          <w:rFonts w:ascii="Georgia" w:hAnsi="Georgia" w:cs="Times New Roman"/>
          <w:sz w:val="22"/>
          <w:szCs w:val="22"/>
        </w:rPr>
      </w:pPr>
    </w:p>
    <w:p w:rsidR="004E226E" w:rsidRPr="00E265D9" w:rsidRDefault="00F80196" w:rsidP="00AF2711">
      <w:pPr>
        <w:pStyle w:val="ListParagraph"/>
        <w:ind w:left="0"/>
        <w:jc w:val="both"/>
        <w:rPr>
          <w:rStyle w:val="A612"/>
          <w:rFonts w:ascii="Georgia" w:hAnsi="Georgia" w:cs="Times New Roman"/>
          <w:sz w:val="22"/>
          <w:szCs w:val="22"/>
        </w:rPr>
      </w:pPr>
      <w:r>
        <w:rPr>
          <w:rStyle w:val="A612"/>
          <w:rFonts w:ascii="Georgia" w:hAnsi="Georgia" w:cs="Times New Roman"/>
          <w:sz w:val="22"/>
          <w:szCs w:val="22"/>
        </w:rPr>
        <w:t>P</w:t>
      </w:r>
      <w:r w:rsidR="004E226E" w:rsidRPr="00E265D9">
        <w:rPr>
          <w:rStyle w:val="A612"/>
          <w:rFonts w:ascii="Georgia" w:hAnsi="Georgia" w:cs="Times New Roman"/>
          <w:sz w:val="22"/>
          <w:szCs w:val="22"/>
        </w:rPr>
        <w:t>our que les sondages soient admis devant l’INPI, il convient que la société opposante fournisse des éléments pour que l’INPI ait suffisamment d’éléments lui permettant d’apprécier la pertinence du sondage produit et puisse les prendre en considération.</w:t>
      </w:r>
    </w:p>
    <w:p w:rsidR="004E226E" w:rsidRPr="004A3980" w:rsidRDefault="00F80196" w:rsidP="00AF2711">
      <w:pPr>
        <w:spacing w:after="0"/>
        <w:jc w:val="both"/>
        <w:rPr>
          <w:rFonts w:ascii="Georgia" w:eastAsia="Times New Roman" w:hAnsi="Georgia" w:cs="Calibri Light"/>
          <w:lang w:eastAsia="fr-FR"/>
        </w:rPr>
      </w:pPr>
      <w:r>
        <w:rPr>
          <w:rFonts w:ascii="Georgia" w:eastAsia="Times New Roman" w:hAnsi="Georgia" w:cs="Calibri Light"/>
          <w:lang w:eastAsia="fr-FR"/>
        </w:rPr>
        <w:t xml:space="preserve">Les sondages sont </w:t>
      </w:r>
      <w:r w:rsidR="004E226E" w:rsidRPr="004A3980">
        <w:rPr>
          <w:rFonts w:ascii="Georgia" w:eastAsia="Times New Roman" w:hAnsi="Georgia" w:cs="Calibri Light"/>
          <w:lang w:eastAsia="fr-FR"/>
        </w:rPr>
        <w:t xml:space="preserve">pris en compte par les juridictions judiciaires, saisies dans le cadre d’action en contrefaçon d’un usage qui induit, contrairement à la procédure administrative précitée, la prise en compte d’éléments factuels. </w:t>
      </w:r>
    </w:p>
    <w:p w:rsidR="004E226E" w:rsidRPr="004A3980" w:rsidRDefault="004E226E" w:rsidP="00AF2711">
      <w:pPr>
        <w:pStyle w:val="NormalWeb"/>
        <w:spacing w:before="0" w:beforeAutospacing="0" w:after="0" w:afterAutospacing="0"/>
        <w:jc w:val="both"/>
        <w:rPr>
          <w:rFonts w:ascii="Georgia" w:hAnsi="Georgia" w:cs="Calibri Light"/>
          <w:sz w:val="22"/>
          <w:szCs w:val="22"/>
        </w:rPr>
      </w:pPr>
    </w:p>
    <w:p w:rsidR="004E226E" w:rsidRPr="004A3980" w:rsidRDefault="004E226E" w:rsidP="00AF2711">
      <w:pPr>
        <w:pStyle w:val="NormalWeb"/>
        <w:spacing w:before="0" w:beforeAutospacing="0" w:after="0" w:afterAutospacing="0"/>
        <w:jc w:val="both"/>
        <w:rPr>
          <w:rFonts w:ascii="Georgia" w:hAnsi="Georgia" w:cs="Calibri Light"/>
          <w:sz w:val="22"/>
          <w:szCs w:val="22"/>
        </w:rPr>
      </w:pPr>
      <w:r w:rsidRPr="004A3980">
        <w:rPr>
          <w:rFonts w:ascii="Georgia" w:hAnsi="Georgia" w:cs="Calibri Light"/>
          <w:sz w:val="22"/>
          <w:szCs w:val="22"/>
        </w:rPr>
        <w:t>Et la Cour de cassation admet leur usage en rappelant que « </w:t>
      </w:r>
      <w:r w:rsidRPr="004A3980">
        <w:rPr>
          <w:rFonts w:ascii="Georgia" w:hAnsi="Georgia" w:cs="Calibri Light"/>
          <w:i/>
          <w:sz w:val="22"/>
          <w:szCs w:val="22"/>
        </w:rPr>
        <w:t xml:space="preserve">le sondage ne peut se substituer à l'appréciation de la cour, </w:t>
      </w:r>
      <w:r w:rsidRPr="004A3980">
        <w:rPr>
          <w:rFonts w:ascii="Georgia" w:hAnsi="Georgia" w:cs="Calibri Light"/>
          <w:i/>
          <w:sz w:val="22"/>
          <w:szCs w:val="22"/>
          <w:u w:val="single"/>
        </w:rPr>
        <w:t>ce sans qu'il soit besoin de l'écarter des débats</w:t>
      </w:r>
      <w:r w:rsidRPr="004A3980">
        <w:rPr>
          <w:rFonts w:ascii="Georgia" w:hAnsi="Georgia" w:cs="Calibri Light"/>
          <w:sz w:val="22"/>
          <w:szCs w:val="22"/>
        </w:rPr>
        <w:t> ».</w:t>
      </w:r>
    </w:p>
    <w:p w:rsidR="004E226E" w:rsidRPr="004A3980" w:rsidRDefault="004E226E" w:rsidP="00AF2711">
      <w:pPr>
        <w:spacing w:after="0"/>
        <w:rPr>
          <w:rFonts w:ascii="Georgia" w:eastAsia="Times New Roman" w:hAnsi="Georgia" w:cs="Calibri Light"/>
          <w:lang w:eastAsia="fr-FR"/>
        </w:rPr>
      </w:pPr>
    </w:p>
    <w:p w:rsidR="004E226E" w:rsidRPr="004A3980" w:rsidRDefault="004E226E" w:rsidP="00AF2711">
      <w:pPr>
        <w:spacing w:after="0"/>
        <w:jc w:val="both"/>
        <w:rPr>
          <w:rFonts w:ascii="Georgia" w:eastAsia="Times New Roman" w:hAnsi="Georgia" w:cs="Calibri Light"/>
          <w:lang w:eastAsia="fr-FR"/>
        </w:rPr>
      </w:pPr>
      <w:r w:rsidRPr="004A3980">
        <w:rPr>
          <w:rFonts w:ascii="Georgia" w:eastAsia="Times New Roman" w:hAnsi="Georgia" w:cs="Calibri Light"/>
          <w:lang w:eastAsia="fr-FR"/>
        </w:rPr>
        <w:t>Les sondages ont généralement une valeur d’information et viennent plus souvent étayer une thèse que l’établir.</w:t>
      </w:r>
    </w:p>
    <w:p w:rsidR="004E226E" w:rsidRPr="004A3980" w:rsidRDefault="004E226E" w:rsidP="00AF2711">
      <w:pPr>
        <w:spacing w:after="0"/>
        <w:jc w:val="both"/>
        <w:rPr>
          <w:rFonts w:ascii="Georgia" w:eastAsia="Times New Roman" w:hAnsi="Georgia" w:cs="Calibri Light"/>
          <w:lang w:eastAsia="fr-FR"/>
        </w:rPr>
      </w:pPr>
    </w:p>
    <w:p w:rsidR="004E226E" w:rsidRPr="004A3980" w:rsidRDefault="004E226E" w:rsidP="00AF2711">
      <w:pPr>
        <w:spacing w:after="0"/>
        <w:jc w:val="both"/>
        <w:rPr>
          <w:rFonts w:ascii="Georgia" w:eastAsia="Times New Roman" w:hAnsi="Georgia" w:cs="Calibri Light"/>
          <w:lang w:eastAsia="fr-FR"/>
        </w:rPr>
      </w:pPr>
      <w:r w:rsidRPr="004A3980">
        <w:rPr>
          <w:rFonts w:ascii="Georgia" w:eastAsia="Times New Roman" w:hAnsi="Georgia" w:cs="Calibri Light"/>
          <w:lang w:eastAsia="fr-FR"/>
        </w:rPr>
        <w:t>Cela s’explique par le fait que le risque de confusion est un critère légal et jurisprudentiel que seul le juge peut souverainement apprécier :</w:t>
      </w:r>
    </w:p>
    <w:p w:rsidR="004E226E" w:rsidRPr="004A3980" w:rsidRDefault="004E226E" w:rsidP="004E226E">
      <w:pPr>
        <w:spacing w:after="0"/>
        <w:ind w:left="567"/>
        <w:jc w:val="both"/>
        <w:rPr>
          <w:rFonts w:ascii="Georgia" w:eastAsia="Times New Roman" w:hAnsi="Georgia" w:cs="Calibri Light"/>
          <w:lang w:eastAsia="fr-FR"/>
        </w:rPr>
      </w:pPr>
    </w:p>
    <w:p w:rsidR="004E226E" w:rsidRPr="004A3980" w:rsidRDefault="004E226E" w:rsidP="00D17549">
      <w:pPr>
        <w:pStyle w:val="ListParagraph"/>
        <w:numPr>
          <w:ilvl w:val="0"/>
          <w:numId w:val="4"/>
        </w:numPr>
        <w:spacing w:after="0" w:line="259" w:lineRule="auto"/>
        <w:ind w:left="851"/>
        <w:jc w:val="both"/>
        <w:rPr>
          <w:rFonts w:ascii="Georgia" w:eastAsia="Times New Roman" w:hAnsi="Georgia" w:cs="Calibri Light"/>
          <w:lang w:eastAsia="fr-FR"/>
        </w:rPr>
      </w:pPr>
      <w:r w:rsidRPr="004A3980">
        <w:rPr>
          <w:rFonts w:ascii="Georgia" w:eastAsia="Times New Roman" w:hAnsi="Georgia" w:cs="Calibri Light"/>
          <w:lang w:eastAsia="fr-FR"/>
        </w:rPr>
        <w:t>la Cour d’appel de Paris a eu l’occasion de rappeler que le risque de confusion reste en tout état de cause à l'appréciation du juge saisi ;</w:t>
      </w:r>
    </w:p>
    <w:p w:rsidR="004E226E" w:rsidRPr="004A3980" w:rsidRDefault="004E226E" w:rsidP="00D17549">
      <w:pPr>
        <w:pStyle w:val="ListParagraph"/>
        <w:spacing w:after="0"/>
        <w:ind w:left="851"/>
        <w:jc w:val="both"/>
        <w:rPr>
          <w:rFonts w:ascii="Georgia" w:eastAsia="Times New Roman" w:hAnsi="Georgia" w:cs="Calibri Light"/>
          <w:lang w:eastAsia="fr-FR"/>
        </w:rPr>
      </w:pPr>
    </w:p>
    <w:p w:rsidR="004E226E" w:rsidRPr="004A3980" w:rsidRDefault="004E226E" w:rsidP="00D17549">
      <w:pPr>
        <w:pStyle w:val="ListParagraph"/>
        <w:numPr>
          <w:ilvl w:val="0"/>
          <w:numId w:val="4"/>
        </w:numPr>
        <w:spacing w:after="0" w:line="259" w:lineRule="auto"/>
        <w:ind w:left="851"/>
        <w:jc w:val="both"/>
        <w:rPr>
          <w:rFonts w:ascii="Georgia" w:eastAsia="Times New Roman" w:hAnsi="Georgia" w:cs="Calibri Light"/>
          <w:lang w:eastAsia="fr-FR"/>
        </w:rPr>
      </w:pPr>
      <w:r w:rsidRPr="004A3980">
        <w:rPr>
          <w:rFonts w:ascii="Georgia" w:eastAsia="Times New Roman" w:hAnsi="Georgia" w:cs="Calibri Light"/>
          <w:lang w:eastAsia="fr-FR"/>
        </w:rPr>
        <w:t>la Cour de cassation a pu préciser que « </w:t>
      </w:r>
      <w:r w:rsidRPr="004A3980">
        <w:rPr>
          <w:rFonts w:ascii="Georgia" w:eastAsia="Times New Roman" w:hAnsi="Georgia" w:cs="Calibri Light"/>
          <w:i/>
          <w:lang w:eastAsia="fr-FR"/>
        </w:rPr>
        <w:t>le sondage ne peut se substituer à l'appréciation de la cour</w:t>
      </w:r>
      <w:r w:rsidRPr="004A3980">
        <w:rPr>
          <w:rFonts w:ascii="Georgia" w:eastAsia="Times New Roman" w:hAnsi="Georgia" w:cs="Calibri Light"/>
          <w:lang w:eastAsia="fr-FR"/>
        </w:rPr>
        <w:t> ».</w:t>
      </w:r>
    </w:p>
    <w:p w:rsidR="004E226E" w:rsidRPr="004A3980" w:rsidRDefault="004E226E" w:rsidP="004E226E">
      <w:pPr>
        <w:pStyle w:val="ListParagraph"/>
        <w:spacing w:after="0" w:line="240" w:lineRule="auto"/>
        <w:ind w:left="567"/>
        <w:jc w:val="both"/>
        <w:rPr>
          <w:rFonts w:ascii="Georgia" w:eastAsia="Times New Roman" w:hAnsi="Georgia" w:cs="Calibri Light"/>
          <w:lang w:eastAsia="fr-FR"/>
        </w:rPr>
      </w:pPr>
    </w:p>
    <w:p w:rsidR="00F80196" w:rsidRPr="00F80196" w:rsidRDefault="004E226E" w:rsidP="00F80196">
      <w:pPr>
        <w:spacing w:after="0"/>
        <w:jc w:val="both"/>
        <w:rPr>
          <w:rFonts w:ascii="Georgia" w:eastAsia="Times New Roman" w:hAnsi="Georgia" w:cs="Calibri Light"/>
          <w:lang w:eastAsia="fr-FR"/>
        </w:rPr>
      </w:pPr>
      <w:r w:rsidRPr="00F80196">
        <w:rPr>
          <w:rFonts w:ascii="Georgia" w:eastAsia="Times New Roman" w:hAnsi="Georgia" w:cs="Calibri Light"/>
          <w:lang w:eastAsia="fr-FR"/>
        </w:rPr>
        <w:t>Lorsque deux sondages se contredisent, on constate que le Tribunal suivra plus naturellement celui qu’il considère comme le plus neutre (réponses spontanées).</w:t>
      </w:r>
    </w:p>
    <w:p w:rsidR="00F80196" w:rsidRPr="00F80196" w:rsidRDefault="00F80196" w:rsidP="00F80196">
      <w:pPr>
        <w:spacing w:after="0"/>
        <w:jc w:val="both"/>
        <w:rPr>
          <w:rFonts w:ascii="Georgia" w:eastAsia="Times New Roman" w:hAnsi="Georgia" w:cs="Calibri Light"/>
          <w:lang w:eastAsia="fr-FR"/>
        </w:rPr>
      </w:pPr>
    </w:p>
    <w:p w:rsidR="004E226E" w:rsidRDefault="00F80196" w:rsidP="00F80196">
      <w:pPr>
        <w:spacing w:after="0"/>
        <w:jc w:val="both"/>
        <w:rPr>
          <w:rFonts w:ascii="Georgia" w:hAnsi="Georgia" w:cs="Calibri Light"/>
        </w:rPr>
      </w:pPr>
      <w:r w:rsidRPr="00F80196">
        <w:rPr>
          <w:rFonts w:ascii="Georgia" w:hAnsi="Georgia" w:cs="Calibri Light"/>
        </w:rPr>
        <w:t xml:space="preserve">Dès lors </w:t>
      </w:r>
      <w:r w:rsidR="004E226E" w:rsidRPr="00F80196">
        <w:rPr>
          <w:rFonts w:ascii="Georgia" w:hAnsi="Georgia" w:cs="Calibri Light"/>
        </w:rPr>
        <w:t xml:space="preserve">les critères qui nous paraissent les plus décisifs pour apprécier la valeur probante des sondages produits dans le cadre d’un test de confusion sont : </w:t>
      </w:r>
    </w:p>
    <w:p w:rsidR="003B439B" w:rsidRPr="00F80196" w:rsidRDefault="003B439B" w:rsidP="00F80196">
      <w:pPr>
        <w:spacing w:after="0"/>
        <w:jc w:val="both"/>
        <w:rPr>
          <w:rFonts w:ascii="Georgia" w:hAnsi="Georgia" w:cs="Calibri Light"/>
        </w:rPr>
      </w:pPr>
    </w:p>
    <w:p w:rsidR="004E226E" w:rsidRPr="00F80196" w:rsidRDefault="004E226E" w:rsidP="00D17549">
      <w:pPr>
        <w:pStyle w:val="BodyText"/>
        <w:numPr>
          <w:ilvl w:val="0"/>
          <w:numId w:val="4"/>
        </w:numPr>
        <w:ind w:left="851"/>
        <w:rPr>
          <w:rFonts w:cs="Calibri Light"/>
          <w:szCs w:val="22"/>
        </w:rPr>
      </w:pPr>
      <w:r w:rsidRPr="00F80196">
        <w:rPr>
          <w:rFonts w:cs="Calibri Light"/>
          <w:szCs w:val="22"/>
        </w:rPr>
        <w:t>un panel représentatif et large ;</w:t>
      </w:r>
    </w:p>
    <w:p w:rsidR="004E226E" w:rsidRPr="00F80196" w:rsidRDefault="004E226E" w:rsidP="00D17549">
      <w:pPr>
        <w:pStyle w:val="BodyText"/>
        <w:numPr>
          <w:ilvl w:val="0"/>
          <w:numId w:val="4"/>
        </w:numPr>
        <w:ind w:left="851"/>
        <w:rPr>
          <w:rFonts w:cs="Calibri Light"/>
          <w:szCs w:val="22"/>
        </w:rPr>
      </w:pPr>
      <w:r w:rsidRPr="00F80196">
        <w:rPr>
          <w:rFonts w:cs="Calibri Light"/>
          <w:szCs w:val="22"/>
        </w:rPr>
        <w:t xml:space="preserve">l’indépendance et l’objectivité de l’institut et du test effectué. </w:t>
      </w:r>
    </w:p>
    <w:p w:rsidR="004E226E" w:rsidRDefault="004E226E">
      <w:pPr>
        <w:rPr>
          <w:rFonts w:ascii="Georgia" w:hAnsi="Georgia" w:cs="Times New Roman"/>
          <w:szCs w:val="20"/>
        </w:rPr>
      </w:pPr>
      <w:r>
        <w:br w:type="page"/>
      </w:r>
    </w:p>
    <w:p w:rsidR="006E2D77" w:rsidRPr="00B32125" w:rsidRDefault="00B32125" w:rsidP="0073504B">
      <w:pPr>
        <w:pStyle w:val="ListParagraph"/>
        <w:numPr>
          <w:ilvl w:val="0"/>
          <w:numId w:val="2"/>
        </w:numPr>
        <w:rPr>
          <w:rFonts w:ascii="Georgia" w:hAnsi="Georgia" w:cs="Arial"/>
          <w:color w:val="000000"/>
          <w:lang w:val="en-US"/>
        </w:rPr>
      </w:pPr>
      <w:r w:rsidRPr="00B32125">
        <w:rPr>
          <w:rFonts w:ascii="Georgia" w:hAnsi="Georgia"/>
          <w:b/>
          <w:u w:val="single"/>
          <w:lang w:val="en-US"/>
        </w:rPr>
        <w:t>Policy considerations and proposals for improvements of your Group’s current law</w:t>
      </w:r>
    </w:p>
    <w:p w:rsidR="006E2D77" w:rsidRPr="00B32125" w:rsidRDefault="006E2D77" w:rsidP="007061C8">
      <w:pPr>
        <w:jc w:val="both"/>
        <w:rPr>
          <w:rFonts w:ascii="Georgia" w:hAnsi="Georgia" w:cs="Arial"/>
          <w:b/>
          <w:bCs/>
          <w:color w:val="000000"/>
          <w:lang w:val="en-US"/>
        </w:rPr>
      </w:pPr>
    </w:p>
    <w:p w:rsidR="00FF1E91" w:rsidRPr="00B759BD" w:rsidRDefault="00A51130" w:rsidP="00024695">
      <w:pPr>
        <w:pStyle w:val="ListParagraph"/>
        <w:numPr>
          <w:ilvl w:val="0"/>
          <w:numId w:val="1"/>
        </w:numPr>
        <w:ind w:left="426" w:hanging="426"/>
        <w:jc w:val="both"/>
        <w:rPr>
          <w:rFonts w:ascii="Georgia" w:hAnsi="Georgia"/>
          <w:b/>
          <w:color w:val="4F81BD" w:themeColor="accent1"/>
          <w:u w:val="single"/>
          <w:lang w:val="en-US"/>
        </w:rPr>
      </w:pPr>
      <w:r w:rsidRPr="00B759BD">
        <w:rPr>
          <w:rFonts w:ascii="Georgia" w:hAnsi="Georgia"/>
          <w:b/>
          <w:color w:val="4F81BD" w:themeColor="accent1"/>
          <w:u w:val="single"/>
          <w:lang w:val="en-US"/>
        </w:rPr>
        <w:t xml:space="preserve">Could any of the following aspects of your Group's current law or practice relating to consumer survey evidence be improved? </w:t>
      </w:r>
      <w:r w:rsidRPr="00B759BD">
        <w:rPr>
          <w:rFonts w:ascii="Georgia" w:hAnsi="Georgia"/>
          <w:b/>
          <w:color w:val="4F81BD" w:themeColor="accent1"/>
          <w:u w:val="single"/>
        </w:rPr>
        <w:t>If YES, please explain</w:t>
      </w:r>
      <w:r w:rsidR="00351096" w:rsidRPr="00B759BD">
        <w:rPr>
          <w:rFonts w:ascii="Georgia" w:hAnsi="Georgia"/>
          <w:b/>
          <w:color w:val="4F81BD" w:themeColor="accent1"/>
          <w:u w:val="single"/>
        </w:rPr>
        <w:t>.</w:t>
      </w:r>
    </w:p>
    <w:p w:rsidR="00B37BDD" w:rsidRDefault="005F5C67" w:rsidP="00B37BDD">
      <w:pPr>
        <w:jc w:val="both"/>
        <w:rPr>
          <w:rFonts w:ascii="Georgia" w:hAnsi="Georgia"/>
        </w:rPr>
      </w:pPr>
      <w:r w:rsidRPr="005F5C67">
        <w:rPr>
          <w:rFonts w:ascii="Georgia" w:hAnsi="Georgia"/>
        </w:rPr>
        <w:t xml:space="preserve">Oui, </w:t>
      </w:r>
      <w:r>
        <w:rPr>
          <w:rFonts w:ascii="Georgia" w:hAnsi="Georgia"/>
        </w:rPr>
        <w:t>certains</w:t>
      </w:r>
      <w:r w:rsidRPr="005F5C67">
        <w:rPr>
          <w:rFonts w:ascii="Georgia" w:hAnsi="Georgia"/>
        </w:rPr>
        <w:t xml:space="preserve"> aspects </w:t>
      </w:r>
      <w:r>
        <w:rPr>
          <w:rFonts w:ascii="Georgia" w:hAnsi="Georgia"/>
        </w:rPr>
        <w:t xml:space="preserve">de la pratique actuelle du </w:t>
      </w:r>
      <w:r w:rsidRPr="005F5C67">
        <w:rPr>
          <w:rFonts w:ascii="Georgia" w:hAnsi="Georgia"/>
        </w:rPr>
        <w:t>groupe</w:t>
      </w:r>
      <w:r>
        <w:rPr>
          <w:rFonts w:ascii="Georgia" w:hAnsi="Georgia"/>
        </w:rPr>
        <w:t xml:space="preserve"> français</w:t>
      </w:r>
      <w:r w:rsidRPr="005F5C67">
        <w:rPr>
          <w:rFonts w:ascii="Georgia" w:hAnsi="Georgia"/>
        </w:rPr>
        <w:t xml:space="preserve"> en matière de résultats </w:t>
      </w:r>
      <w:r>
        <w:rPr>
          <w:rFonts w:ascii="Georgia" w:hAnsi="Georgia"/>
        </w:rPr>
        <w:t>de sondages d’opinion pourraient</w:t>
      </w:r>
      <w:r w:rsidRPr="005F5C67">
        <w:rPr>
          <w:rFonts w:ascii="Georgia" w:hAnsi="Georgia"/>
        </w:rPr>
        <w:t xml:space="preserve"> être amélioré</w:t>
      </w:r>
      <w:r>
        <w:rPr>
          <w:rFonts w:ascii="Georgia" w:hAnsi="Georgia"/>
        </w:rPr>
        <w:t>s.</w:t>
      </w:r>
    </w:p>
    <w:p w:rsidR="003B439B" w:rsidRDefault="003B439B" w:rsidP="0067638D">
      <w:pPr>
        <w:pStyle w:val="ListParagraph"/>
        <w:ind w:left="360"/>
        <w:jc w:val="both"/>
        <w:rPr>
          <w:rFonts w:ascii="Georgia" w:hAnsi="Georgia" w:cs="Arial"/>
          <w:b/>
          <w:color w:val="4F81BD" w:themeColor="accent1"/>
          <w:u w:val="single"/>
        </w:rPr>
      </w:pPr>
    </w:p>
    <w:p w:rsidR="00070D62" w:rsidRPr="00B759BD" w:rsidRDefault="004A6026" w:rsidP="00024695">
      <w:pPr>
        <w:pStyle w:val="ListParagraph"/>
        <w:ind w:left="426"/>
        <w:jc w:val="both"/>
        <w:rPr>
          <w:rFonts w:ascii="Georgia" w:hAnsi="Georgia"/>
          <w:b/>
          <w:color w:val="4F81BD" w:themeColor="accent1"/>
          <w:u w:val="single"/>
          <w:lang w:val="en-US"/>
        </w:rPr>
      </w:pPr>
      <w:r w:rsidRPr="00B759BD">
        <w:rPr>
          <w:rFonts w:ascii="Georgia" w:hAnsi="Georgia" w:cs="Arial"/>
          <w:b/>
          <w:color w:val="4F81BD" w:themeColor="accent1"/>
          <w:u w:val="single"/>
          <w:lang w:val="en-US"/>
        </w:rPr>
        <w:t xml:space="preserve">a) </w:t>
      </w:r>
      <w:r w:rsidR="00A51130" w:rsidRPr="00B759BD">
        <w:rPr>
          <w:rFonts w:ascii="Georgia" w:hAnsi="Georgia" w:cs="Arial"/>
          <w:b/>
          <w:color w:val="4F81BD" w:themeColor="accent1"/>
          <w:u w:val="single"/>
          <w:lang w:val="en-US"/>
        </w:rPr>
        <w:t>types of trademark proceedings in which survey evidence is admissible;</w:t>
      </w:r>
    </w:p>
    <w:p w:rsidR="00070D62" w:rsidRDefault="005F5C67" w:rsidP="004B4E63">
      <w:pPr>
        <w:autoSpaceDE w:val="0"/>
        <w:autoSpaceDN w:val="0"/>
        <w:adjustRightInd w:val="0"/>
        <w:spacing w:after="0" w:line="240" w:lineRule="auto"/>
        <w:jc w:val="both"/>
        <w:rPr>
          <w:rFonts w:ascii="Georgia" w:hAnsi="Georgia"/>
        </w:rPr>
      </w:pPr>
      <w:r w:rsidRPr="005F5C67">
        <w:rPr>
          <w:rFonts w:ascii="Georgia" w:hAnsi="Georgia"/>
        </w:rPr>
        <w:t>Nous sommes pour un m</w:t>
      </w:r>
      <w:r w:rsidR="00580DE3" w:rsidRPr="005F5C67">
        <w:rPr>
          <w:rFonts w:ascii="Georgia" w:hAnsi="Georgia"/>
        </w:rPr>
        <w:t xml:space="preserve">aintien de notre droit positif, </w:t>
      </w:r>
      <w:r w:rsidRPr="005F5C67">
        <w:rPr>
          <w:rFonts w:ascii="Georgia" w:hAnsi="Georgia"/>
        </w:rPr>
        <w:t xml:space="preserve">qui prévoit le principe de la preuve libre, et qui de fait ne prévoit a priori pas </w:t>
      </w:r>
      <w:r w:rsidR="00580DE3" w:rsidRPr="005F5C67">
        <w:rPr>
          <w:rFonts w:ascii="Georgia" w:hAnsi="Georgia"/>
        </w:rPr>
        <w:t>d’exclusion</w:t>
      </w:r>
      <w:r>
        <w:rPr>
          <w:rFonts w:ascii="Georgia" w:hAnsi="Georgia"/>
        </w:rPr>
        <w:t xml:space="preserve"> d</w:t>
      </w:r>
      <w:r w:rsidRPr="005F5C67">
        <w:rPr>
          <w:rFonts w:ascii="Georgia" w:hAnsi="Georgia"/>
        </w:rPr>
        <w:t>e</w:t>
      </w:r>
      <w:r>
        <w:rPr>
          <w:rFonts w:ascii="Georgia" w:hAnsi="Georgia"/>
        </w:rPr>
        <w:t xml:space="preserve"> type de procédure</w:t>
      </w:r>
      <w:r w:rsidR="00580DE3" w:rsidRPr="005F5C67">
        <w:rPr>
          <w:rFonts w:ascii="Georgia" w:hAnsi="Georgia"/>
        </w:rPr>
        <w:t>.</w:t>
      </w:r>
    </w:p>
    <w:p w:rsidR="00580DE3" w:rsidRDefault="00580DE3" w:rsidP="004B4E63">
      <w:pPr>
        <w:autoSpaceDE w:val="0"/>
        <w:autoSpaceDN w:val="0"/>
        <w:adjustRightInd w:val="0"/>
        <w:spacing w:after="0" w:line="240" w:lineRule="auto"/>
        <w:jc w:val="both"/>
        <w:rPr>
          <w:rFonts w:ascii="Georgia" w:hAnsi="Georgia"/>
        </w:rPr>
      </w:pPr>
    </w:p>
    <w:p w:rsidR="008F51B4" w:rsidRPr="00CE4412" w:rsidRDefault="008F51B4" w:rsidP="00070D62">
      <w:pPr>
        <w:autoSpaceDE w:val="0"/>
        <w:autoSpaceDN w:val="0"/>
        <w:adjustRightInd w:val="0"/>
        <w:spacing w:after="0" w:line="240" w:lineRule="auto"/>
        <w:ind w:left="567"/>
        <w:rPr>
          <w:rFonts w:ascii="Georgia" w:hAnsi="Georgia"/>
          <w:b/>
          <w:color w:val="4F81BD" w:themeColor="accent1"/>
          <w:u w:val="single"/>
        </w:rPr>
      </w:pPr>
    </w:p>
    <w:p w:rsidR="003E1179" w:rsidRPr="00B759BD" w:rsidRDefault="00A51130" w:rsidP="00024695">
      <w:pPr>
        <w:pStyle w:val="ListParagraph"/>
        <w:ind w:left="426"/>
        <w:jc w:val="both"/>
        <w:rPr>
          <w:rFonts w:ascii="Georgia" w:hAnsi="Georgia"/>
          <w:b/>
          <w:color w:val="4F81BD" w:themeColor="accent1"/>
          <w:u w:val="single"/>
          <w:lang w:val="en-US"/>
        </w:rPr>
      </w:pPr>
      <w:r w:rsidRPr="00B759BD">
        <w:rPr>
          <w:rFonts w:ascii="Georgia" w:hAnsi="Georgia"/>
          <w:b/>
          <w:color w:val="4F81BD" w:themeColor="accent1"/>
          <w:u w:val="single"/>
          <w:lang w:val="en-US"/>
        </w:rPr>
        <w:t>b)</w:t>
      </w:r>
      <w:r w:rsidRPr="00B759BD">
        <w:rPr>
          <w:rFonts w:ascii="Georgia" w:hAnsi="Georgia" w:cs="Arial"/>
          <w:b/>
          <w:color w:val="4F81BD" w:themeColor="accent1"/>
          <w:u w:val="single"/>
          <w:lang w:val="en-US"/>
        </w:rPr>
        <w:t xml:space="preserve"> what survey ev</w:t>
      </w:r>
      <w:r w:rsidR="00351096" w:rsidRPr="00B759BD">
        <w:rPr>
          <w:rFonts w:ascii="Georgia" w:hAnsi="Georgia" w:cs="Arial"/>
          <w:b/>
          <w:color w:val="4F81BD" w:themeColor="accent1"/>
          <w:u w:val="single"/>
          <w:lang w:val="en-US"/>
        </w:rPr>
        <w:t>idence can prove or help prove;</w:t>
      </w:r>
    </w:p>
    <w:p w:rsidR="005F5C67" w:rsidRPr="00CF28C9" w:rsidRDefault="005F5C67" w:rsidP="005F5C67">
      <w:pPr>
        <w:autoSpaceDE w:val="0"/>
        <w:autoSpaceDN w:val="0"/>
        <w:adjustRightInd w:val="0"/>
        <w:spacing w:after="0" w:line="240" w:lineRule="auto"/>
        <w:rPr>
          <w:rFonts w:ascii="Georgia" w:hAnsi="Georgia"/>
        </w:rPr>
      </w:pPr>
      <w:r w:rsidRPr="00CF28C9">
        <w:rPr>
          <w:rFonts w:ascii="Georgia" w:hAnsi="Georgia"/>
        </w:rPr>
        <w:t>Nous sommes pour un</w:t>
      </w:r>
      <w:r w:rsidR="002372DD" w:rsidRPr="00CF28C9">
        <w:rPr>
          <w:rFonts w:ascii="Georgia" w:hAnsi="Georgia"/>
        </w:rPr>
        <w:t xml:space="preserve"> maintien de notre droit positif</w:t>
      </w:r>
      <w:r w:rsidR="00F31F74">
        <w:rPr>
          <w:rFonts w:ascii="Georgia" w:hAnsi="Georgia"/>
        </w:rPr>
        <w:t>, à savoir notamment afin de prouver ou aider à prouver les éléments suivants :</w:t>
      </w:r>
    </w:p>
    <w:p w:rsidR="00CF28C9" w:rsidRPr="00CF28C9" w:rsidRDefault="00CF28C9" w:rsidP="00CF28C9">
      <w:pPr>
        <w:pStyle w:val="ListParagraph"/>
        <w:ind w:left="992"/>
        <w:jc w:val="both"/>
        <w:rPr>
          <w:rFonts w:ascii="Georgia" w:hAnsi="Georgia"/>
          <w:b/>
          <w:color w:val="00B0F0"/>
          <w:u w:val="single"/>
        </w:rPr>
      </w:pPr>
    </w:p>
    <w:p w:rsidR="00BD5204" w:rsidRPr="00CF28C9" w:rsidRDefault="00F31F74" w:rsidP="00CF28C9">
      <w:pPr>
        <w:pStyle w:val="ListParagraph"/>
        <w:numPr>
          <w:ilvl w:val="0"/>
          <w:numId w:val="23"/>
        </w:numPr>
        <w:jc w:val="both"/>
        <w:rPr>
          <w:rFonts w:ascii="Georgia" w:hAnsi="Georgia"/>
        </w:rPr>
      </w:pPr>
      <w:r>
        <w:rPr>
          <w:rFonts w:ascii="Georgia" w:hAnsi="Georgia"/>
        </w:rPr>
        <w:t>Risque</w:t>
      </w:r>
      <w:r w:rsidR="00BD5204" w:rsidRPr="00CF28C9">
        <w:rPr>
          <w:rFonts w:ascii="Georgia" w:hAnsi="Georgia"/>
        </w:rPr>
        <w:t xml:space="preserve"> de confusion</w:t>
      </w:r>
    </w:p>
    <w:p w:rsidR="00BD5204" w:rsidRPr="00CF28C9" w:rsidRDefault="00BD5204" w:rsidP="00CF28C9">
      <w:pPr>
        <w:pStyle w:val="ListParagraph"/>
        <w:numPr>
          <w:ilvl w:val="0"/>
          <w:numId w:val="23"/>
        </w:numPr>
        <w:jc w:val="both"/>
        <w:rPr>
          <w:rFonts w:ascii="Georgia" w:hAnsi="Georgia"/>
        </w:rPr>
      </w:pPr>
      <w:r w:rsidRPr="00CF28C9">
        <w:rPr>
          <w:rFonts w:ascii="Georgia" w:hAnsi="Georgia"/>
        </w:rPr>
        <w:t>Maintien des droits</w:t>
      </w:r>
      <w:r w:rsidR="00F31F74">
        <w:rPr>
          <w:rFonts w:ascii="Georgia" w:hAnsi="Georgia"/>
        </w:rPr>
        <w:t xml:space="preserve"> (déchéance/dégénérescence)</w:t>
      </w:r>
    </w:p>
    <w:p w:rsidR="00BD5204" w:rsidRPr="00CF28C9" w:rsidRDefault="00BD5204" w:rsidP="00CF28C9">
      <w:pPr>
        <w:pStyle w:val="ListParagraph"/>
        <w:numPr>
          <w:ilvl w:val="0"/>
          <w:numId w:val="23"/>
        </w:numPr>
        <w:jc w:val="both"/>
        <w:rPr>
          <w:rFonts w:ascii="Georgia" w:hAnsi="Georgia"/>
        </w:rPr>
      </w:pPr>
      <w:r w:rsidRPr="00CF28C9">
        <w:rPr>
          <w:rFonts w:ascii="Georgia" w:hAnsi="Georgia"/>
        </w:rPr>
        <w:t>Caractère distinctif</w:t>
      </w:r>
    </w:p>
    <w:p w:rsidR="00BD5204" w:rsidRPr="00CF28C9" w:rsidRDefault="00BD5204" w:rsidP="00CF28C9">
      <w:pPr>
        <w:pStyle w:val="ListParagraph"/>
        <w:numPr>
          <w:ilvl w:val="0"/>
          <w:numId w:val="23"/>
        </w:numPr>
        <w:jc w:val="both"/>
        <w:rPr>
          <w:rFonts w:ascii="Georgia" w:hAnsi="Georgia"/>
        </w:rPr>
      </w:pPr>
      <w:r w:rsidRPr="00CF28C9">
        <w:rPr>
          <w:rFonts w:ascii="Georgia" w:hAnsi="Georgia"/>
        </w:rPr>
        <w:t>Renommée</w:t>
      </w:r>
    </w:p>
    <w:p w:rsidR="008F51B4" w:rsidRPr="00CE4412" w:rsidRDefault="008F51B4" w:rsidP="00070D62">
      <w:pPr>
        <w:autoSpaceDE w:val="0"/>
        <w:autoSpaceDN w:val="0"/>
        <w:adjustRightInd w:val="0"/>
        <w:spacing w:after="0" w:line="240" w:lineRule="auto"/>
        <w:ind w:left="567"/>
        <w:rPr>
          <w:rFonts w:ascii="Georgia" w:hAnsi="Georgia" w:cs="Arial"/>
          <w:color w:val="4F81BD" w:themeColor="accent1"/>
          <w:u w:val="single"/>
        </w:rPr>
      </w:pPr>
    </w:p>
    <w:p w:rsidR="003E1179" w:rsidRPr="00B759BD" w:rsidRDefault="003E1179" w:rsidP="00024695">
      <w:pPr>
        <w:pStyle w:val="ListParagraph"/>
        <w:ind w:left="426"/>
        <w:jc w:val="both"/>
        <w:rPr>
          <w:rFonts w:ascii="Georgia" w:hAnsi="Georgia"/>
          <w:b/>
          <w:color w:val="4F81BD" w:themeColor="accent1"/>
          <w:u w:val="single"/>
        </w:rPr>
      </w:pPr>
      <w:r w:rsidRPr="00B759BD">
        <w:rPr>
          <w:rFonts w:ascii="Georgia" w:hAnsi="Georgia"/>
          <w:b/>
          <w:color w:val="4F81BD" w:themeColor="accent1"/>
          <w:u w:val="single"/>
        </w:rPr>
        <w:t xml:space="preserve">c) </w:t>
      </w:r>
      <w:r w:rsidR="00A51130" w:rsidRPr="00B759BD">
        <w:rPr>
          <w:rFonts w:ascii="Georgia" w:hAnsi="Georgia" w:cs="Arial"/>
          <w:b/>
          <w:color w:val="4F81BD" w:themeColor="accent1"/>
          <w:u w:val="single"/>
        </w:rPr>
        <w:t xml:space="preserve">requirements of surveys; </w:t>
      </w:r>
    </w:p>
    <w:p w:rsidR="00B37BDD" w:rsidRPr="002372DD" w:rsidRDefault="00B37BDD" w:rsidP="004B4E63">
      <w:pPr>
        <w:autoSpaceDE w:val="0"/>
        <w:autoSpaceDN w:val="0"/>
        <w:adjustRightInd w:val="0"/>
        <w:spacing w:after="0" w:line="240" w:lineRule="auto"/>
        <w:jc w:val="both"/>
        <w:rPr>
          <w:rFonts w:ascii="Georgia" w:hAnsi="Georgia"/>
        </w:rPr>
      </w:pPr>
      <w:r w:rsidRPr="002372DD">
        <w:rPr>
          <w:rFonts w:ascii="Georgia" w:hAnsi="Georgia"/>
        </w:rPr>
        <w:t xml:space="preserve">Il </w:t>
      </w:r>
      <w:r w:rsidR="008F51B4" w:rsidRPr="002372DD">
        <w:rPr>
          <w:rFonts w:ascii="Georgia" w:hAnsi="Georgia"/>
        </w:rPr>
        <w:t>se</w:t>
      </w:r>
      <w:r w:rsidR="00A15D9D">
        <w:rPr>
          <w:rFonts w:ascii="Georgia" w:hAnsi="Georgia"/>
        </w:rPr>
        <w:t>rait intéressant de disposer de</w:t>
      </w:r>
      <w:r w:rsidRPr="002372DD">
        <w:rPr>
          <w:rFonts w:ascii="Georgia" w:hAnsi="Georgia"/>
        </w:rPr>
        <w:t xml:space="preserve"> lignes directrices</w:t>
      </w:r>
      <w:r w:rsidR="002372DD" w:rsidRPr="002372DD">
        <w:rPr>
          <w:rFonts w:ascii="Georgia" w:hAnsi="Georgia"/>
        </w:rPr>
        <w:t>, à l’instar de cel</w:t>
      </w:r>
      <w:r w:rsidR="008F51B4" w:rsidRPr="002372DD">
        <w:rPr>
          <w:rFonts w:ascii="Georgia" w:hAnsi="Georgia"/>
        </w:rPr>
        <w:t xml:space="preserve">les </w:t>
      </w:r>
      <w:r w:rsidR="002372DD" w:rsidRPr="002372DD">
        <w:rPr>
          <w:rFonts w:ascii="Georgia" w:hAnsi="Georgia"/>
        </w:rPr>
        <w:t>prévues devant l’EUIPO</w:t>
      </w:r>
      <w:r w:rsidR="002372DD">
        <w:rPr>
          <w:rFonts w:ascii="Georgia" w:hAnsi="Georgia"/>
        </w:rPr>
        <w:t xml:space="preserve"> (Guidelines)</w:t>
      </w:r>
      <w:r w:rsidR="002372DD" w:rsidRPr="002372DD">
        <w:rPr>
          <w:rFonts w:ascii="Georgia" w:hAnsi="Georgia"/>
        </w:rPr>
        <w:t>, afin par exemple de préciser les exigences de forme requises</w:t>
      </w:r>
      <w:r w:rsidR="002372DD">
        <w:rPr>
          <w:rFonts w:ascii="Georgia" w:hAnsi="Georgia"/>
        </w:rPr>
        <w:t xml:space="preserve"> par les magistrats/office</w:t>
      </w:r>
      <w:r w:rsidR="008F51B4" w:rsidRPr="002372DD">
        <w:rPr>
          <w:rFonts w:ascii="Georgia" w:hAnsi="Georgia"/>
        </w:rPr>
        <w:t>.</w:t>
      </w:r>
    </w:p>
    <w:p w:rsidR="002372DD" w:rsidRPr="002372DD" w:rsidRDefault="002372DD" w:rsidP="004B4E63">
      <w:pPr>
        <w:autoSpaceDE w:val="0"/>
        <w:autoSpaceDN w:val="0"/>
        <w:adjustRightInd w:val="0"/>
        <w:spacing w:after="0" w:line="240" w:lineRule="auto"/>
        <w:jc w:val="both"/>
        <w:rPr>
          <w:rFonts w:ascii="Georgia" w:hAnsi="Georgia"/>
        </w:rPr>
      </w:pPr>
    </w:p>
    <w:p w:rsidR="00B37BDD" w:rsidRPr="00CE4412" w:rsidRDefault="00B37BDD" w:rsidP="00070D62">
      <w:pPr>
        <w:autoSpaceDE w:val="0"/>
        <w:autoSpaceDN w:val="0"/>
        <w:adjustRightInd w:val="0"/>
        <w:spacing w:after="0" w:line="240" w:lineRule="auto"/>
        <w:ind w:left="567"/>
        <w:rPr>
          <w:rFonts w:ascii="Georgia" w:hAnsi="Georgia"/>
          <w:b/>
          <w:color w:val="4F81BD" w:themeColor="accent1"/>
          <w:u w:val="single"/>
        </w:rPr>
      </w:pPr>
    </w:p>
    <w:p w:rsidR="003E1179" w:rsidRPr="001A4E71" w:rsidRDefault="003E1179" w:rsidP="00024695">
      <w:pPr>
        <w:pStyle w:val="ListParagraph"/>
        <w:ind w:left="426"/>
        <w:jc w:val="both"/>
        <w:rPr>
          <w:rFonts w:ascii="Georgia" w:hAnsi="Georgia"/>
          <w:b/>
          <w:color w:val="4F81BD" w:themeColor="accent1"/>
          <w:u w:val="single"/>
          <w:lang w:val="en-US"/>
        </w:rPr>
      </w:pPr>
      <w:r w:rsidRPr="001A4E71">
        <w:rPr>
          <w:rFonts w:ascii="Georgia" w:hAnsi="Georgia"/>
          <w:b/>
          <w:color w:val="4F81BD" w:themeColor="accent1"/>
          <w:u w:val="single"/>
          <w:lang w:val="en-US"/>
        </w:rPr>
        <w:t xml:space="preserve">d) </w:t>
      </w:r>
      <w:r w:rsidR="00A51130" w:rsidRPr="001A4E71">
        <w:rPr>
          <w:rFonts w:ascii="Georgia" w:hAnsi="Georgia" w:cs="Arial"/>
          <w:b/>
          <w:color w:val="4F81BD" w:themeColor="accent1"/>
          <w:u w:val="single"/>
          <w:lang w:val="en-US"/>
        </w:rPr>
        <w:t xml:space="preserve">the application, or lack thereof, of bench-mark percentages; </w:t>
      </w:r>
    </w:p>
    <w:p w:rsidR="00B37BDD" w:rsidRPr="00911575" w:rsidRDefault="004B4E63" w:rsidP="004B4E63">
      <w:pPr>
        <w:autoSpaceDE w:val="0"/>
        <w:autoSpaceDN w:val="0"/>
        <w:adjustRightInd w:val="0"/>
        <w:spacing w:after="0" w:line="240" w:lineRule="auto"/>
        <w:jc w:val="both"/>
        <w:rPr>
          <w:rFonts w:ascii="Georgia" w:hAnsi="Georgia"/>
          <w:highlight w:val="yellow"/>
        </w:rPr>
      </w:pPr>
      <w:r w:rsidRPr="004B4E63">
        <w:rPr>
          <w:rFonts w:ascii="Georgia" w:hAnsi="Georgia"/>
        </w:rPr>
        <w:t xml:space="preserve">Non, le groupe français ne souhaite pas qu’il y ait de règle spécifique concernant </w:t>
      </w:r>
      <w:r>
        <w:rPr>
          <w:rFonts w:ascii="Georgia" w:hAnsi="Georgia"/>
        </w:rPr>
        <w:t>l</w:t>
      </w:r>
      <w:r w:rsidRPr="004B4E63">
        <w:rPr>
          <w:rFonts w:ascii="Georgia" w:hAnsi="Georgia"/>
        </w:rPr>
        <w:t>'application, l'absence d'application</w:t>
      </w:r>
      <w:r>
        <w:rPr>
          <w:rFonts w:ascii="Georgia" w:hAnsi="Georgia"/>
        </w:rPr>
        <w:t xml:space="preserve"> ou</w:t>
      </w:r>
      <w:r w:rsidRPr="004B4E63">
        <w:rPr>
          <w:rFonts w:ascii="Georgia" w:hAnsi="Georgia"/>
        </w:rPr>
        <w:t xml:space="preserve"> de</w:t>
      </w:r>
      <w:r>
        <w:rPr>
          <w:rFonts w:ascii="Georgia" w:hAnsi="Georgia"/>
        </w:rPr>
        <w:t>s</w:t>
      </w:r>
      <w:r w:rsidRPr="004B4E63">
        <w:rPr>
          <w:rFonts w:ascii="Georgia" w:hAnsi="Georgia"/>
        </w:rPr>
        <w:t xml:space="preserve"> pourcentages </w:t>
      </w:r>
      <w:r w:rsidR="00CF28C9">
        <w:rPr>
          <w:rFonts w:ascii="Georgia" w:hAnsi="Georgia"/>
        </w:rPr>
        <w:t>de référence</w:t>
      </w:r>
      <w:r w:rsidRPr="004B4E63">
        <w:rPr>
          <w:rFonts w:ascii="Georgia" w:hAnsi="Georgia"/>
        </w:rPr>
        <w:t>.</w:t>
      </w:r>
    </w:p>
    <w:p w:rsidR="00B37BDD" w:rsidRDefault="00B37BDD" w:rsidP="00070D62">
      <w:pPr>
        <w:autoSpaceDE w:val="0"/>
        <w:autoSpaceDN w:val="0"/>
        <w:adjustRightInd w:val="0"/>
        <w:spacing w:after="0" w:line="240" w:lineRule="auto"/>
        <w:ind w:left="567"/>
        <w:rPr>
          <w:rFonts w:ascii="Georgia" w:hAnsi="Georgia"/>
          <w:b/>
          <w:color w:val="4F81BD" w:themeColor="accent1"/>
          <w:u w:val="single"/>
        </w:rPr>
      </w:pPr>
    </w:p>
    <w:p w:rsidR="00F80196" w:rsidRPr="00CE4412" w:rsidRDefault="00F80196" w:rsidP="00070D62">
      <w:pPr>
        <w:autoSpaceDE w:val="0"/>
        <w:autoSpaceDN w:val="0"/>
        <w:adjustRightInd w:val="0"/>
        <w:spacing w:after="0" w:line="240" w:lineRule="auto"/>
        <w:ind w:left="567"/>
        <w:rPr>
          <w:rFonts w:ascii="Georgia" w:hAnsi="Georgia"/>
          <w:b/>
          <w:color w:val="4F81BD" w:themeColor="accent1"/>
          <w:u w:val="single"/>
        </w:rPr>
      </w:pPr>
    </w:p>
    <w:p w:rsidR="00B37BDD" w:rsidRPr="00B759BD" w:rsidRDefault="003E1179" w:rsidP="00024695">
      <w:pPr>
        <w:pStyle w:val="ListParagraph"/>
        <w:ind w:left="426"/>
        <w:jc w:val="both"/>
        <w:rPr>
          <w:rFonts w:ascii="Georgia" w:hAnsi="Georgia" w:cs="Arial"/>
          <w:b/>
          <w:color w:val="4F81BD" w:themeColor="accent1"/>
          <w:u w:val="single"/>
          <w:lang w:val="en-US"/>
        </w:rPr>
      </w:pPr>
      <w:r w:rsidRPr="00B759BD">
        <w:rPr>
          <w:rFonts w:ascii="Georgia" w:hAnsi="Georgia"/>
          <w:b/>
          <w:color w:val="4F81BD" w:themeColor="accent1"/>
          <w:u w:val="single"/>
          <w:lang w:val="en-US"/>
        </w:rPr>
        <w:t>e)</w:t>
      </w:r>
      <w:r w:rsidR="00A51130" w:rsidRPr="00B759BD">
        <w:rPr>
          <w:rFonts w:ascii="Georgia" w:hAnsi="Georgia"/>
          <w:b/>
          <w:color w:val="4F81BD" w:themeColor="accent1"/>
          <w:u w:val="single"/>
          <w:lang w:val="en-US"/>
        </w:rPr>
        <w:t xml:space="preserve"> </w:t>
      </w:r>
      <w:r w:rsidR="00A51130" w:rsidRPr="00B759BD">
        <w:rPr>
          <w:rFonts w:ascii="Georgia" w:hAnsi="Georgia" w:cs="Arial"/>
          <w:b/>
          <w:color w:val="4F81BD" w:themeColor="accent1"/>
          <w:u w:val="single"/>
          <w:lang w:val="en-US"/>
        </w:rPr>
        <w:t>the weight or value gi</w:t>
      </w:r>
      <w:r w:rsidR="00351096" w:rsidRPr="00B759BD">
        <w:rPr>
          <w:rFonts w:ascii="Georgia" w:hAnsi="Georgia" w:cs="Arial"/>
          <w:b/>
          <w:color w:val="4F81BD" w:themeColor="accent1"/>
          <w:u w:val="single"/>
          <w:lang w:val="en-US"/>
        </w:rPr>
        <w:t>ven to consumer survey evidence.</w:t>
      </w:r>
    </w:p>
    <w:p w:rsidR="00B37BDD" w:rsidRPr="004B4E63" w:rsidRDefault="004B4E63" w:rsidP="004B4E63">
      <w:pPr>
        <w:autoSpaceDE w:val="0"/>
        <w:autoSpaceDN w:val="0"/>
        <w:adjustRightInd w:val="0"/>
        <w:spacing w:after="0" w:line="240" w:lineRule="auto"/>
        <w:jc w:val="both"/>
        <w:rPr>
          <w:rFonts w:ascii="Georgia" w:hAnsi="Georgia"/>
        </w:rPr>
      </w:pPr>
      <w:r>
        <w:rPr>
          <w:rFonts w:ascii="Georgia" w:hAnsi="Georgia"/>
        </w:rPr>
        <w:t>L</w:t>
      </w:r>
      <w:r w:rsidRPr="004B4E63">
        <w:rPr>
          <w:rFonts w:ascii="Georgia" w:hAnsi="Georgia"/>
        </w:rPr>
        <w:t xml:space="preserve">e poids ou la valeur accordée aux résultats de sondages d’opinion </w:t>
      </w:r>
      <w:r w:rsidR="00B37BDD" w:rsidRPr="004B4E63">
        <w:rPr>
          <w:rFonts w:ascii="Georgia" w:hAnsi="Georgia"/>
        </w:rPr>
        <w:t>doit r</w:t>
      </w:r>
      <w:r w:rsidR="00251596" w:rsidRPr="004B4E63">
        <w:rPr>
          <w:rFonts w:ascii="Georgia" w:hAnsi="Georgia"/>
        </w:rPr>
        <w:t>ester</w:t>
      </w:r>
      <w:r w:rsidR="00CF28C9">
        <w:rPr>
          <w:rFonts w:ascii="Georgia" w:hAnsi="Georgia"/>
        </w:rPr>
        <w:t xml:space="preserve"> un élément parmi d’autres, et leur</w:t>
      </w:r>
      <w:r w:rsidR="00251596" w:rsidRPr="004B4E63">
        <w:rPr>
          <w:rFonts w:ascii="Georgia" w:hAnsi="Georgia"/>
        </w:rPr>
        <w:t xml:space="preserve"> valeur doit être appréciée au cas par cas en fonction des autres éléments de preuves</w:t>
      </w:r>
      <w:r>
        <w:rPr>
          <w:rFonts w:ascii="Georgia" w:hAnsi="Georgia"/>
        </w:rPr>
        <w:t xml:space="preserve"> apportées au débat</w:t>
      </w:r>
      <w:r w:rsidR="00251596" w:rsidRPr="004B4E63">
        <w:rPr>
          <w:rFonts w:ascii="Georgia" w:hAnsi="Georgia"/>
        </w:rPr>
        <w:t>.</w:t>
      </w:r>
    </w:p>
    <w:p w:rsidR="00070D62" w:rsidRDefault="00070D62" w:rsidP="00070D62">
      <w:pPr>
        <w:pStyle w:val="ListParagraph"/>
        <w:ind w:left="567"/>
        <w:jc w:val="both"/>
        <w:rPr>
          <w:rFonts w:ascii="Georgia" w:hAnsi="Georgia"/>
          <w:b/>
          <w:color w:val="4F81BD" w:themeColor="accent1"/>
          <w:u w:val="single"/>
        </w:rPr>
      </w:pPr>
    </w:p>
    <w:p w:rsidR="00F80196" w:rsidRPr="00CE4412" w:rsidRDefault="00F80196" w:rsidP="00070D62">
      <w:pPr>
        <w:pStyle w:val="ListParagraph"/>
        <w:ind w:left="567"/>
        <w:jc w:val="both"/>
        <w:rPr>
          <w:rFonts w:ascii="Georgia" w:hAnsi="Georgia"/>
          <w:b/>
          <w:color w:val="4F81BD" w:themeColor="accent1"/>
          <w:u w:val="single"/>
        </w:rPr>
      </w:pPr>
    </w:p>
    <w:p w:rsidR="004B4E63" w:rsidRPr="00B759BD" w:rsidRDefault="00A51130" w:rsidP="00024695">
      <w:pPr>
        <w:pStyle w:val="ListParagraph"/>
        <w:numPr>
          <w:ilvl w:val="0"/>
          <w:numId w:val="1"/>
        </w:numPr>
        <w:ind w:left="426" w:hanging="426"/>
        <w:jc w:val="both"/>
        <w:rPr>
          <w:rFonts w:ascii="Georgia" w:hAnsi="Georgia"/>
          <w:b/>
          <w:color w:val="4F81BD" w:themeColor="accent1"/>
          <w:u w:val="single"/>
          <w:lang w:val="en-US"/>
        </w:rPr>
      </w:pPr>
      <w:r w:rsidRPr="00B759BD">
        <w:rPr>
          <w:rFonts w:ascii="Georgia" w:hAnsi="Georgia" w:cs="Arial"/>
          <w:b/>
          <w:color w:val="4F81BD" w:themeColor="accent1"/>
          <w:u w:val="single"/>
          <w:lang w:val="en-US"/>
        </w:rPr>
        <w:t>Are there any other policy considerations and/or proposals for improvement to your Group's current law falling within the scope of this Study Question?</w:t>
      </w:r>
      <w:r w:rsidR="006E2D77" w:rsidRPr="00B759BD">
        <w:rPr>
          <w:rFonts w:ascii="Georgia" w:hAnsi="Georgia"/>
          <w:b/>
          <w:color w:val="4F81BD" w:themeColor="accent1"/>
          <w:u w:val="single"/>
          <w:lang w:val="en-US"/>
        </w:rPr>
        <w:t xml:space="preserve"> </w:t>
      </w:r>
    </w:p>
    <w:p w:rsidR="004B4E63" w:rsidRPr="004B4E63" w:rsidRDefault="004B4E63" w:rsidP="004B4E63">
      <w:pPr>
        <w:jc w:val="both"/>
        <w:rPr>
          <w:rFonts w:ascii="Georgia" w:hAnsi="Georgia"/>
        </w:rPr>
      </w:pPr>
      <w:r w:rsidRPr="004B4E63">
        <w:rPr>
          <w:rFonts w:ascii="Georgia" w:hAnsi="Georgia"/>
        </w:rPr>
        <w:t>Non.</w:t>
      </w:r>
    </w:p>
    <w:p w:rsidR="003E1179" w:rsidRPr="00CE4412" w:rsidRDefault="003E1179" w:rsidP="003E1179">
      <w:pPr>
        <w:pStyle w:val="BodyText"/>
        <w:rPr>
          <w:b/>
          <w:color w:val="4F81BD" w:themeColor="accent1"/>
          <w:szCs w:val="22"/>
          <w:u w:val="single"/>
        </w:rPr>
      </w:pPr>
    </w:p>
    <w:p w:rsidR="003E1179" w:rsidRPr="00CE4412" w:rsidRDefault="00B32125" w:rsidP="00F55675">
      <w:pPr>
        <w:pStyle w:val="ListParagraph"/>
        <w:numPr>
          <w:ilvl w:val="0"/>
          <w:numId w:val="2"/>
        </w:numPr>
        <w:jc w:val="both"/>
        <w:rPr>
          <w:rFonts w:ascii="Georgia" w:hAnsi="Georgia"/>
          <w:b/>
          <w:u w:val="single"/>
        </w:rPr>
      </w:pPr>
      <w:r>
        <w:rPr>
          <w:rFonts w:ascii="Georgia" w:hAnsi="Georgia"/>
          <w:b/>
          <w:u w:val="single"/>
        </w:rPr>
        <w:t>Proposals for harmonisation</w:t>
      </w:r>
    </w:p>
    <w:p w:rsidR="003C76D3" w:rsidRPr="00CE4412" w:rsidRDefault="003C76D3" w:rsidP="006E2D77">
      <w:pPr>
        <w:jc w:val="both"/>
        <w:rPr>
          <w:rFonts w:ascii="Georgia" w:hAnsi="Georgia"/>
          <w:b/>
          <w:u w:val="single"/>
        </w:rPr>
      </w:pPr>
    </w:p>
    <w:p w:rsidR="006E2D77" w:rsidRPr="00B759BD" w:rsidRDefault="00A51130" w:rsidP="006E2D77">
      <w:pPr>
        <w:autoSpaceDE w:val="0"/>
        <w:autoSpaceDN w:val="0"/>
        <w:adjustRightInd w:val="0"/>
        <w:spacing w:after="0" w:line="240" w:lineRule="auto"/>
        <w:rPr>
          <w:rFonts w:ascii="Georgia" w:hAnsi="Georgia" w:cs="Arial"/>
          <w:b/>
          <w:color w:val="000000"/>
          <w:lang w:val="en-US"/>
        </w:rPr>
      </w:pPr>
      <w:r w:rsidRPr="00B759BD">
        <w:rPr>
          <w:rFonts w:ascii="Georgia" w:hAnsi="Georgia" w:cs="Arial"/>
          <w:b/>
          <w:iCs/>
          <w:color w:val="4F81BD" w:themeColor="accent1"/>
          <w:lang w:val="en-US"/>
        </w:rPr>
        <w:t>Please consult with relevant in-house / industry members of your G</w:t>
      </w:r>
      <w:r w:rsidR="00351096" w:rsidRPr="00B759BD">
        <w:rPr>
          <w:rFonts w:ascii="Georgia" w:hAnsi="Georgia" w:cs="Arial"/>
          <w:b/>
          <w:iCs/>
          <w:color w:val="4F81BD" w:themeColor="accent1"/>
          <w:lang w:val="en-US"/>
        </w:rPr>
        <w:t>roup in responding to Part III.</w:t>
      </w:r>
    </w:p>
    <w:p w:rsidR="00F55675" w:rsidRPr="00351096" w:rsidRDefault="00F55675" w:rsidP="003E1179">
      <w:pPr>
        <w:pStyle w:val="BodyText"/>
        <w:rPr>
          <w:b/>
          <w:color w:val="4F81BD" w:themeColor="accent1"/>
          <w:szCs w:val="22"/>
          <w:lang w:val="en-US"/>
        </w:rPr>
      </w:pPr>
    </w:p>
    <w:p w:rsidR="003E1179" w:rsidRPr="00B759BD" w:rsidRDefault="00A51130" w:rsidP="00024695">
      <w:pPr>
        <w:pStyle w:val="ListParagraph"/>
        <w:numPr>
          <w:ilvl w:val="0"/>
          <w:numId w:val="1"/>
        </w:numPr>
        <w:ind w:left="426" w:hanging="426"/>
        <w:jc w:val="both"/>
        <w:rPr>
          <w:rFonts w:ascii="Georgia" w:hAnsi="Georgia"/>
          <w:b/>
          <w:color w:val="4F81BD" w:themeColor="accent1"/>
          <w:u w:val="single"/>
          <w:lang w:val="en-US"/>
        </w:rPr>
      </w:pPr>
      <w:r w:rsidRPr="00B759BD">
        <w:rPr>
          <w:rFonts w:ascii="Georgia" w:hAnsi="Georgia" w:cs="Arial"/>
          <w:b/>
          <w:color w:val="4F81BD" w:themeColor="accent1"/>
          <w:u w:val="single"/>
          <w:lang w:val="en-US"/>
        </w:rPr>
        <w:t>Do you believe that there should be harmonisation in relati</w:t>
      </w:r>
      <w:r w:rsidR="00351096" w:rsidRPr="00B759BD">
        <w:rPr>
          <w:rFonts w:ascii="Georgia" w:hAnsi="Georgia" w:cs="Arial"/>
          <w:b/>
          <w:color w:val="4F81BD" w:themeColor="accent1"/>
          <w:u w:val="single"/>
          <w:lang w:val="en-US"/>
        </w:rPr>
        <w:t>on to consumer survey evidence?</w:t>
      </w:r>
    </w:p>
    <w:p w:rsidR="00A15D9D" w:rsidRPr="00B759BD" w:rsidRDefault="00A15D9D" w:rsidP="00A15D9D">
      <w:pPr>
        <w:jc w:val="both"/>
        <w:rPr>
          <w:rFonts w:ascii="Georgia" w:hAnsi="Georgia"/>
          <w:lang w:val="en-US"/>
        </w:rPr>
      </w:pPr>
      <w:r w:rsidRPr="00B759BD">
        <w:rPr>
          <w:rFonts w:ascii="Georgia" w:hAnsi="Georgia"/>
          <w:lang w:val="en-US"/>
        </w:rPr>
        <w:t>Non.</w:t>
      </w:r>
    </w:p>
    <w:p w:rsidR="006E2D77" w:rsidRPr="00B759BD" w:rsidRDefault="00A51130" w:rsidP="00024695">
      <w:pPr>
        <w:pStyle w:val="ListParagraph"/>
        <w:ind w:left="426"/>
        <w:jc w:val="both"/>
        <w:rPr>
          <w:rFonts w:ascii="Georgia" w:hAnsi="Georgia" w:cs="Arial"/>
          <w:b/>
          <w:color w:val="000000"/>
          <w:u w:val="single"/>
          <w:lang w:val="en-US"/>
        </w:rPr>
      </w:pPr>
      <w:r w:rsidRPr="00B759BD">
        <w:rPr>
          <w:rFonts w:ascii="Georgia" w:hAnsi="Georgia" w:cs="Arial"/>
          <w:b/>
          <w:iCs/>
          <w:color w:val="4F81BD" w:themeColor="accent1"/>
          <w:u w:val="single"/>
          <w:lang w:val="en-US"/>
        </w:rPr>
        <w:t>If YES, please respond to the following questions without regard to your Group's current law or practice</w:t>
      </w:r>
      <w:r w:rsidR="00351096" w:rsidRPr="00B759BD">
        <w:rPr>
          <w:rFonts w:ascii="Georgia" w:hAnsi="Georgia" w:cs="Arial"/>
          <w:b/>
          <w:iCs/>
          <w:color w:val="4F81BD" w:themeColor="accent1"/>
          <w:u w:val="single"/>
          <w:lang w:val="en-US"/>
        </w:rPr>
        <w:t>.</w:t>
      </w:r>
    </w:p>
    <w:p w:rsidR="001021C9" w:rsidRPr="00351096" w:rsidRDefault="001021C9" w:rsidP="00024695">
      <w:pPr>
        <w:pStyle w:val="ListParagraph"/>
        <w:ind w:left="426"/>
        <w:jc w:val="both"/>
        <w:rPr>
          <w:rFonts w:ascii="Georgia" w:hAnsi="Georgia" w:cs="Arial"/>
          <w:i/>
          <w:iCs/>
          <w:color w:val="4F81BD" w:themeColor="accent1"/>
          <w:lang w:val="en-US"/>
        </w:rPr>
      </w:pPr>
    </w:p>
    <w:p w:rsidR="00F553C1" w:rsidRPr="00B759BD" w:rsidRDefault="00A51130" w:rsidP="00024695">
      <w:pPr>
        <w:pStyle w:val="ListParagraph"/>
        <w:ind w:left="426"/>
        <w:jc w:val="both"/>
        <w:rPr>
          <w:rFonts w:ascii="Georgia" w:hAnsi="Georgia"/>
          <w:b/>
          <w:color w:val="4F81BD" w:themeColor="accent1"/>
          <w:u w:val="single"/>
          <w:lang w:val="en-US"/>
        </w:rPr>
      </w:pPr>
      <w:r w:rsidRPr="00B759BD">
        <w:rPr>
          <w:rFonts w:ascii="Georgia" w:hAnsi="Georgia" w:cs="Arial"/>
          <w:b/>
          <w:iCs/>
          <w:color w:val="4F81BD" w:themeColor="accent1"/>
          <w:u w:val="single"/>
          <w:lang w:val="en-US"/>
        </w:rPr>
        <w:t>Even if NO, please address the following questions to the extent your Group considers your Group's current la</w:t>
      </w:r>
      <w:r w:rsidR="00351096" w:rsidRPr="00B759BD">
        <w:rPr>
          <w:rFonts w:ascii="Georgia" w:hAnsi="Georgia" w:cs="Arial"/>
          <w:b/>
          <w:iCs/>
          <w:color w:val="4F81BD" w:themeColor="accent1"/>
          <w:u w:val="single"/>
          <w:lang w:val="en-US"/>
        </w:rPr>
        <w:t>w or practice could be improved.</w:t>
      </w:r>
    </w:p>
    <w:p w:rsidR="00F553C1" w:rsidRPr="00730C9E" w:rsidRDefault="00F553C1" w:rsidP="00F553C1">
      <w:pPr>
        <w:pStyle w:val="ListParagraph"/>
        <w:ind w:left="567"/>
        <w:jc w:val="both"/>
        <w:rPr>
          <w:rFonts w:ascii="Georgia" w:hAnsi="Georgia"/>
          <w:b/>
          <w:color w:val="4F81BD" w:themeColor="accent1"/>
          <w:u w:val="single"/>
          <w:lang w:val="en-US"/>
        </w:rPr>
      </w:pPr>
    </w:p>
    <w:p w:rsidR="0054228E" w:rsidRPr="00730C9E" w:rsidRDefault="0054228E" w:rsidP="00F553C1">
      <w:pPr>
        <w:pStyle w:val="ListParagraph"/>
        <w:ind w:left="567"/>
        <w:jc w:val="both"/>
        <w:rPr>
          <w:rFonts w:ascii="Georgia" w:hAnsi="Georgia"/>
          <w:b/>
          <w:color w:val="4F81BD" w:themeColor="accent1"/>
          <w:u w:val="single"/>
          <w:lang w:val="en-US"/>
        </w:rPr>
      </w:pPr>
    </w:p>
    <w:p w:rsidR="003E1179" w:rsidRPr="0054228E" w:rsidRDefault="00A51130" w:rsidP="00024695">
      <w:pPr>
        <w:pStyle w:val="ListParagraph"/>
        <w:numPr>
          <w:ilvl w:val="0"/>
          <w:numId w:val="1"/>
        </w:numPr>
        <w:ind w:left="426" w:hanging="426"/>
        <w:jc w:val="both"/>
        <w:rPr>
          <w:rFonts w:ascii="Georgia" w:hAnsi="Georgia"/>
          <w:b/>
          <w:color w:val="4F81BD" w:themeColor="accent1"/>
          <w:u w:val="single"/>
          <w:lang w:val="en-US"/>
        </w:rPr>
      </w:pPr>
      <w:r w:rsidRPr="00B759BD">
        <w:rPr>
          <w:rFonts w:ascii="Georgia" w:hAnsi="Georgia" w:cs="Arial"/>
          <w:b/>
          <w:color w:val="4F81BD" w:themeColor="accent1"/>
          <w:u w:val="single"/>
          <w:lang w:val="en-US"/>
        </w:rPr>
        <w:t xml:space="preserve">Should consumer survey evidence in principle be admissible in trademark proceedings? </w:t>
      </w:r>
      <w:r w:rsidRPr="0054228E">
        <w:rPr>
          <w:rFonts w:ascii="Georgia" w:hAnsi="Georgia" w:cs="Arial"/>
          <w:b/>
          <w:color w:val="4F81BD" w:themeColor="accent1"/>
          <w:u w:val="single"/>
          <w:lang w:val="en-US"/>
        </w:rPr>
        <w:t>Please answer YES or NO</w:t>
      </w:r>
      <w:r w:rsidR="00351096" w:rsidRPr="0054228E">
        <w:rPr>
          <w:rFonts w:ascii="Georgia" w:hAnsi="Georgia" w:cs="Arial"/>
          <w:b/>
          <w:color w:val="4F81BD" w:themeColor="accent1"/>
          <w:u w:val="single"/>
          <w:lang w:val="en-US"/>
        </w:rPr>
        <w:t>.</w:t>
      </w:r>
    </w:p>
    <w:p w:rsidR="00B37BDD" w:rsidRPr="004B4E63" w:rsidRDefault="004B4E63" w:rsidP="004B4E63">
      <w:pPr>
        <w:jc w:val="both"/>
        <w:rPr>
          <w:rFonts w:ascii="Georgia" w:hAnsi="Georgia"/>
        </w:rPr>
      </w:pPr>
      <w:r>
        <w:rPr>
          <w:rFonts w:ascii="Georgia" w:hAnsi="Georgia"/>
        </w:rPr>
        <w:t>Oui.</w:t>
      </w:r>
    </w:p>
    <w:p w:rsidR="00CE4412" w:rsidRPr="00CE4412" w:rsidRDefault="00CE4412" w:rsidP="00CE4412">
      <w:pPr>
        <w:pStyle w:val="ListParagraph"/>
        <w:ind w:left="567"/>
        <w:jc w:val="both"/>
        <w:rPr>
          <w:rFonts w:ascii="Georgia" w:hAnsi="Georgia"/>
          <w:b/>
          <w:color w:val="4F81BD" w:themeColor="accent1"/>
          <w:u w:val="single"/>
        </w:rPr>
      </w:pPr>
    </w:p>
    <w:p w:rsidR="00CE4412" w:rsidRPr="00B759BD" w:rsidRDefault="00A51130" w:rsidP="00024695">
      <w:pPr>
        <w:pStyle w:val="ListParagraph"/>
        <w:numPr>
          <w:ilvl w:val="0"/>
          <w:numId w:val="1"/>
        </w:numPr>
        <w:ind w:left="426" w:hanging="426"/>
        <w:jc w:val="both"/>
        <w:rPr>
          <w:rFonts w:ascii="Georgia" w:hAnsi="Georgia"/>
          <w:b/>
          <w:u w:val="single"/>
        </w:rPr>
      </w:pPr>
      <w:r w:rsidRPr="00B759BD">
        <w:rPr>
          <w:rFonts w:ascii="Georgia" w:hAnsi="Georgia" w:cs="Arial"/>
          <w:b/>
          <w:color w:val="4F81BD" w:themeColor="accent1"/>
          <w:u w:val="single"/>
          <w:lang w:val="en-US"/>
        </w:rPr>
        <w:t>a)</w:t>
      </w:r>
      <w:r w:rsidR="006F68C1" w:rsidRPr="00B759BD">
        <w:rPr>
          <w:rFonts w:ascii="Georgia" w:hAnsi="Georgia" w:cs="Arial"/>
          <w:b/>
          <w:color w:val="4F81BD" w:themeColor="accent1"/>
          <w:u w:val="single"/>
          <w:lang w:val="en-US"/>
        </w:rPr>
        <w:t xml:space="preserve"> </w:t>
      </w:r>
      <w:r w:rsidRPr="00B759BD">
        <w:rPr>
          <w:rFonts w:ascii="Georgia" w:hAnsi="Georgia" w:cs="Arial"/>
          <w:b/>
          <w:color w:val="4F81BD" w:themeColor="accent1"/>
          <w:u w:val="single"/>
          <w:lang w:val="en-US"/>
        </w:rPr>
        <w:t xml:space="preserve">Should consumer survey evidence be admitted in all types of trademark proceedings (see also para. </w:t>
      </w:r>
      <w:r w:rsidR="00351096" w:rsidRPr="00B759BD">
        <w:rPr>
          <w:rFonts w:ascii="Georgia" w:hAnsi="Georgia" w:cs="Arial"/>
          <w:b/>
          <w:color w:val="4F81BD" w:themeColor="accent1"/>
          <w:u w:val="single"/>
        </w:rPr>
        <w:t>13 above)?</w:t>
      </w:r>
    </w:p>
    <w:p w:rsidR="00B37BDD" w:rsidRPr="004E226E" w:rsidRDefault="004B4E63" w:rsidP="004B4E63">
      <w:pPr>
        <w:jc w:val="both"/>
        <w:rPr>
          <w:rFonts w:ascii="Georgia" w:hAnsi="Georgia"/>
          <w:lang w:val="en-US"/>
        </w:rPr>
      </w:pPr>
      <w:r w:rsidRPr="004E226E">
        <w:rPr>
          <w:rFonts w:ascii="Georgia" w:hAnsi="Georgia"/>
          <w:lang w:val="en-US"/>
        </w:rPr>
        <w:t>Oui.</w:t>
      </w:r>
    </w:p>
    <w:p w:rsidR="004D5881" w:rsidRDefault="004D5881" w:rsidP="00B759BD">
      <w:pPr>
        <w:pStyle w:val="ListParagraph"/>
        <w:ind w:left="360"/>
        <w:jc w:val="both"/>
        <w:rPr>
          <w:rFonts w:ascii="Georgia" w:hAnsi="Georgia"/>
          <w:b/>
          <w:color w:val="4F81BD" w:themeColor="accent1"/>
          <w:u w:val="single"/>
          <w:lang w:val="en-US"/>
        </w:rPr>
      </w:pPr>
    </w:p>
    <w:p w:rsidR="00F80196" w:rsidRPr="00B759BD" w:rsidRDefault="006F68C1" w:rsidP="00024695">
      <w:pPr>
        <w:pStyle w:val="ListParagraph"/>
        <w:ind w:left="426"/>
        <w:jc w:val="both"/>
        <w:rPr>
          <w:rFonts w:ascii="Georgia" w:hAnsi="Georgia"/>
          <w:b/>
          <w:u w:val="single"/>
          <w:lang w:val="en-US"/>
        </w:rPr>
      </w:pPr>
      <w:r w:rsidRPr="00B759BD">
        <w:rPr>
          <w:rFonts w:ascii="Georgia" w:hAnsi="Georgia"/>
          <w:b/>
          <w:color w:val="4F81BD" w:themeColor="accent1"/>
          <w:u w:val="single"/>
          <w:lang w:val="en-US"/>
        </w:rPr>
        <w:t xml:space="preserve">b) </w:t>
      </w:r>
      <w:r w:rsidR="00A51130" w:rsidRPr="00B759BD">
        <w:rPr>
          <w:rFonts w:ascii="Georgia" w:hAnsi="Georgia" w:cs="Arial"/>
          <w:b/>
          <w:color w:val="4F81BD" w:themeColor="accent1"/>
          <w:u w:val="single"/>
          <w:lang w:val="en-US"/>
        </w:rPr>
        <w:t>If consumer survey evidence should not be admitted in all types of trademark proceedings, in which types should it be admitted and in which types should it not be admitted (e.g. opposition proceedings, revocation, proceedin</w:t>
      </w:r>
      <w:r w:rsidR="00B759BD" w:rsidRPr="00B759BD">
        <w:rPr>
          <w:rFonts w:ascii="Georgia" w:hAnsi="Georgia" w:cs="Arial"/>
          <w:b/>
          <w:color w:val="4F81BD" w:themeColor="accent1"/>
          <w:u w:val="single"/>
          <w:lang w:val="en-US"/>
        </w:rPr>
        <w:t>gs, infringement proceedings)?</w:t>
      </w:r>
    </w:p>
    <w:p w:rsidR="00EB3278" w:rsidRDefault="00EB3278" w:rsidP="00EB3278">
      <w:pPr>
        <w:jc w:val="both"/>
        <w:rPr>
          <w:rFonts w:ascii="Georgia" w:hAnsi="Georgia"/>
        </w:rPr>
      </w:pPr>
      <w:r w:rsidRPr="004B4E63">
        <w:rPr>
          <w:rFonts w:ascii="Georgia" w:hAnsi="Georgia"/>
        </w:rPr>
        <w:t>Non applicable car réponse OUI à la question précédente.</w:t>
      </w:r>
    </w:p>
    <w:p w:rsidR="006E7269" w:rsidRPr="004B4E63" w:rsidRDefault="006E7269" w:rsidP="00EB3278">
      <w:pPr>
        <w:jc w:val="both"/>
        <w:rPr>
          <w:rFonts w:ascii="Georgia" w:hAnsi="Georgia"/>
        </w:rPr>
      </w:pPr>
    </w:p>
    <w:p w:rsidR="00070D62" w:rsidRPr="00CE4412" w:rsidRDefault="00070D62" w:rsidP="00070D62">
      <w:pPr>
        <w:pStyle w:val="ListParagraph"/>
        <w:ind w:left="567"/>
        <w:jc w:val="both"/>
        <w:rPr>
          <w:rFonts w:ascii="Georgia" w:hAnsi="Georgia"/>
          <w:b/>
          <w:color w:val="4F81BD" w:themeColor="accent1"/>
          <w:u w:val="single"/>
        </w:rPr>
      </w:pPr>
    </w:p>
    <w:p w:rsidR="003E1179" w:rsidRPr="00B759BD" w:rsidRDefault="00A51130" w:rsidP="00024695">
      <w:pPr>
        <w:pStyle w:val="ListParagraph"/>
        <w:numPr>
          <w:ilvl w:val="0"/>
          <w:numId w:val="1"/>
        </w:numPr>
        <w:ind w:left="426" w:hanging="426"/>
        <w:jc w:val="both"/>
        <w:rPr>
          <w:rFonts w:ascii="Georgia" w:hAnsi="Georgia"/>
          <w:b/>
          <w:color w:val="4F81BD" w:themeColor="accent1"/>
          <w:u w:val="single"/>
        </w:rPr>
      </w:pPr>
      <w:r w:rsidRPr="00B759BD">
        <w:rPr>
          <w:rFonts w:ascii="Georgia" w:hAnsi="Georgia" w:cs="Arial"/>
          <w:b/>
          <w:color w:val="4F81BD" w:themeColor="accent1"/>
          <w:u w:val="single"/>
          <w:lang w:val="en-US"/>
        </w:rPr>
        <w:t xml:space="preserve">What should consumer survey evidence be allowed to prove or help prove (e.g. confusion, acquired distinctiveness; see also para. </w:t>
      </w:r>
      <w:r w:rsidRPr="00B759BD">
        <w:rPr>
          <w:rFonts w:ascii="Georgia" w:hAnsi="Georgia" w:cs="Arial"/>
          <w:b/>
          <w:color w:val="4F81BD" w:themeColor="accent1"/>
          <w:u w:val="single"/>
        </w:rPr>
        <w:t>14 above)?</w:t>
      </w:r>
      <w:r w:rsidR="00D2174C" w:rsidRPr="00B759BD">
        <w:rPr>
          <w:rFonts w:ascii="Georgia" w:hAnsi="Georgia"/>
          <w:b/>
          <w:color w:val="4F81BD" w:themeColor="accent1"/>
          <w:u w:val="single"/>
        </w:rPr>
        <w:t xml:space="preserve"> </w:t>
      </w:r>
    </w:p>
    <w:p w:rsidR="003C76D3" w:rsidRPr="00911575" w:rsidRDefault="003C76D3" w:rsidP="003C76D3">
      <w:pPr>
        <w:pStyle w:val="ListParagraph"/>
        <w:ind w:left="567"/>
        <w:jc w:val="both"/>
        <w:rPr>
          <w:rFonts w:ascii="Georgia" w:hAnsi="Georgia"/>
          <w:b/>
          <w:color w:val="4F81BD" w:themeColor="accent1"/>
          <w:highlight w:val="yellow"/>
          <w:u w:val="single"/>
        </w:rPr>
      </w:pPr>
    </w:p>
    <w:p w:rsidR="00A2518E" w:rsidRPr="00F365FC" w:rsidRDefault="00A2518E" w:rsidP="00F365FC">
      <w:pPr>
        <w:pStyle w:val="ListParagraph"/>
        <w:numPr>
          <w:ilvl w:val="0"/>
          <w:numId w:val="32"/>
        </w:numPr>
        <w:jc w:val="both"/>
        <w:rPr>
          <w:rFonts w:ascii="Georgia" w:hAnsi="Georgia"/>
        </w:rPr>
      </w:pPr>
      <w:r w:rsidRPr="00F365FC">
        <w:rPr>
          <w:rFonts w:ascii="Georgia" w:hAnsi="Georgia"/>
        </w:rPr>
        <w:t>Risque de confusion</w:t>
      </w:r>
    </w:p>
    <w:p w:rsidR="00A2518E" w:rsidRPr="00F365FC" w:rsidRDefault="00A2518E" w:rsidP="00F365FC">
      <w:pPr>
        <w:pStyle w:val="ListParagraph"/>
        <w:numPr>
          <w:ilvl w:val="0"/>
          <w:numId w:val="32"/>
        </w:numPr>
        <w:jc w:val="both"/>
        <w:rPr>
          <w:rFonts w:ascii="Georgia" w:hAnsi="Georgia"/>
        </w:rPr>
      </w:pPr>
      <w:r w:rsidRPr="00F365FC">
        <w:rPr>
          <w:rFonts w:ascii="Georgia" w:hAnsi="Georgia"/>
        </w:rPr>
        <w:t>Maintien des droits</w:t>
      </w:r>
    </w:p>
    <w:p w:rsidR="00A2518E" w:rsidRPr="00F365FC" w:rsidRDefault="00A2518E" w:rsidP="00F365FC">
      <w:pPr>
        <w:pStyle w:val="ListParagraph"/>
        <w:numPr>
          <w:ilvl w:val="0"/>
          <w:numId w:val="32"/>
        </w:numPr>
        <w:jc w:val="both"/>
        <w:rPr>
          <w:rFonts w:ascii="Georgia" w:hAnsi="Georgia"/>
        </w:rPr>
      </w:pPr>
      <w:r w:rsidRPr="00F365FC">
        <w:rPr>
          <w:rFonts w:ascii="Georgia" w:hAnsi="Georgia"/>
        </w:rPr>
        <w:t>Caractère distinctif</w:t>
      </w:r>
    </w:p>
    <w:p w:rsidR="00A2518E" w:rsidRDefault="00A2518E" w:rsidP="00F365FC">
      <w:pPr>
        <w:pStyle w:val="ListParagraph"/>
        <w:numPr>
          <w:ilvl w:val="0"/>
          <w:numId w:val="32"/>
        </w:numPr>
        <w:jc w:val="both"/>
        <w:rPr>
          <w:rFonts w:ascii="Georgia" w:hAnsi="Georgia"/>
        </w:rPr>
      </w:pPr>
      <w:r w:rsidRPr="00F365FC">
        <w:rPr>
          <w:rFonts w:ascii="Georgia" w:hAnsi="Georgia"/>
        </w:rPr>
        <w:t>Renommée</w:t>
      </w:r>
    </w:p>
    <w:p w:rsidR="0018385C" w:rsidRDefault="0018385C" w:rsidP="0018385C">
      <w:pPr>
        <w:pStyle w:val="ListParagraph"/>
        <w:ind w:left="567"/>
        <w:jc w:val="both"/>
        <w:rPr>
          <w:rFonts w:ascii="Georgia" w:hAnsi="Georgia"/>
          <w:b/>
          <w:color w:val="4F81BD" w:themeColor="accent1"/>
          <w:u w:val="single"/>
        </w:rPr>
      </w:pPr>
    </w:p>
    <w:p w:rsidR="00F80196" w:rsidRPr="00CE4412" w:rsidRDefault="00F80196" w:rsidP="0018385C">
      <w:pPr>
        <w:pStyle w:val="ListParagraph"/>
        <w:ind w:left="567"/>
        <w:jc w:val="both"/>
        <w:rPr>
          <w:rFonts w:ascii="Georgia" w:hAnsi="Georgia"/>
          <w:b/>
          <w:color w:val="4F81BD" w:themeColor="accent1"/>
          <w:u w:val="single"/>
        </w:rPr>
      </w:pPr>
    </w:p>
    <w:p w:rsidR="00FC5FC7" w:rsidRPr="00B759BD" w:rsidRDefault="00A51130" w:rsidP="00024695">
      <w:pPr>
        <w:pStyle w:val="ListParagraph"/>
        <w:numPr>
          <w:ilvl w:val="0"/>
          <w:numId w:val="1"/>
        </w:numPr>
        <w:ind w:left="426" w:hanging="426"/>
        <w:jc w:val="both"/>
        <w:rPr>
          <w:rFonts w:ascii="Georgia" w:hAnsi="Georgia"/>
          <w:b/>
          <w:u w:val="single"/>
        </w:rPr>
      </w:pPr>
      <w:r w:rsidRPr="00B759BD">
        <w:rPr>
          <w:rFonts w:ascii="Georgia" w:hAnsi="Georgia" w:cs="Arial"/>
          <w:b/>
          <w:color w:val="4F81BD" w:themeColor="accent1"/>
          <w:u w:val="single"/>
          <w:lang w:val="en-US"/>
        </w:rPr>
        <w:t xml:space="preserve">Should there be specific requirements for surveys, e.g. as to the way of conducting the survey (e.g. internet or email survey, telephone survey, shopping mall interrupt surveys), the number and selection of respondents, the appropriate form and order of survey questions and the use or nature of controls? </w:t>
      </w:r>
      <w:r w:rsidR="00B759BD" w:rsidRPr="00B759BD">
        <w:rPr>
          <w:rFonts w:ascii="Georgia" w:hAnsi="Georgia" w:cs="Arial"/>
          <w:b/>
          <w:color w:val="4F81BD" w:themeColor="accent1"/>
          <w:u w:val="single"/>
        </w:rPr>
        <w:t>If so, which?</w:t>
      </w:r>
    </w:p>
    <w:p w:rsidR="00245A19" w:rsidRPr="00FC5FC7" w:rsidRDefault="00245A19" w:rsidP="00245A19">
      <w:pPr>
        <w:jc w:val="both"/>
        <w:rPr>
          <w:rFonts w:ascii="Georgia" w:hAnsi="Georgia"/>
        </w:rPr>
      </w:pPr>
      <w:r w:rsidRPr="00FC5FC7">
        <w:rPr>
          <w:rFonts w:ascii="Georgia" w:hAnsi="Georgia"/>
        </w:rPr>
        <w:t>O</w:t>
      </w:r>
      <w:r w:rsidR="00FC5FC7">
        <w:rPr>
          <w:rFonts w:ascii="Georgia" w:hAnsi="Georgia"/>
        </w:rPr>
        <w:t>ui</w:t>
      </w:r>
      <w:r w:rsidRPr="00FC5FC7">
        <w:rPr>
          <w:rFonts w:ascii="Georgia" w:hAnsi="Georgia"/>
        </w:rPr>
        <w:t>.</w:t>
      </w:r>
    </w:p>
    <w:p w:rsidR="003C76D3" w:rsidRPr="002E3A05" w:rsidRDefault="002E3A05" w:rsidP="002E3A05">
      <w:pPr>
        <w:pStyle w:val="ListParagraph"/>
        <w:numPr>
          <w:ilvl w:val="0"/>
          <w:numId w:val="33"/>
        </w:numPr>
        <w:jc w:val="both"/>
        <w:rPr>
          <w:rFonts w:ascii="Georgia" w:hAnsi="Georgia"/>
        </w:rPr>
      </w:pPr>
      <w:r w:rsidRPr="002E3A05">
        <w:rPr>
          <w:rFonts w:ascii="Georgia" w:hAnsi="Georgia"/>
        </w:rPr>
        <w:t>L’indépendance et la reconnaissance de l’institut</w:t>
      </w:r>
    </w:p>
    <w:p w:rsidR="002E3A05" w:rsidRPr="002E3A05" w:rsidRDefault="002E3A05" w:rsidP="002E3A05">
      <w:pPr>
        <w:pStyle w:val="ListParagraph"/>
        <w:numPr>
          <w:ilvl w:val="0"/>
          <w:numId w:val="33"/>
        </w:numPr>
        <w:jc w:val="both"/>
        <w:rPr>
          <w:rFonts w:ascii="Georgia" w:hAnsi="Georgia"/>
        </w:rPr>
      </w:pPr>
      <w:r w:rsidRPr="002E3A05">
        <w:rPr>
          <w:rFonts w:ascii="Georgia" w:hAnsi="Georgia"/>
        </w:rPr>
        <w:t>La représentativité du panel de personnes interrogées</w:t>
      </w:r>
    </w:p>
    <w:p w:rsidR="002E3A05" w:rsidRPr="002E3A05" w:rsidRDefault="002E3A05" w:rsidP="002E3A05">
      <w:pPr>
        <w:pStyle w:val="ListParagraph"/>
        <w:numPr>
          <w:ilvl w:val="0"/>
          <w:numId w:val="33"/>
        </w:numPr>
        <w:jc w:val="both"/>
        <w:rPr>
          <w:rFonts w:ascii="Georgia" w:hAnsi="Georgia"/>
        </w:rPr>
      </w:pPr>
      <w:r w:rsidRPr="002E3A05">
        <w:rPr>
          <w:rFonts w:ascii="Georgia" w:hAnsi="Georgia"/>
        </w:rPr>
        <w:t>Le nombre de personnes interrogées</w:t>
      </w:r>
    </w:p>
    <w:p w:rsidR="002E3A05" w:rsidRPr="002E3A05" w:rsidRDefault="002E3A05" w:rsidP="002E3A05">
      <w:pPr>
        <w:pStyle w:val="ListParagraph"/>
        <w:numPr>
          <w:ilvl w:val="0"/>
          <w:numId w:val="33"/>
        </w:numPr>
        <w:jc w:val="both"/>
        <w:rPr>
          <w:rFonts w:ascii="Georgia" w:hAnsi="Georgia"/>
        </w:rPr>
      </w:pPr>
      <w:r w:rsidRPr="002E3A05">
        <w:rPr>
          <w:rFonts w:ascii="Georgia" w:hAnsi="Georgia"/>
        </w:rPr>
        <w:t>Le profil des personnes interrogées</w:t>
      </w:r>
    </w:p>
    <w:p w:rsidR="002E3A05" w:rsidRPr="002E3A05" w:rsidRDefault="002E3A05" w:rsidP="002E3A05">
      <w:pPr>
        <w:pStyle w:val="ListParagraph"/>
        <w:numPr>
          <w:ilvl w:val="0"/>
          <w:numId w:val="33"/>
        </w:numPr>
        <w:jc w:val="both"/>
        <w:rPr>
          <w:rFonts w:ascii="Georgia" w:hAnsi="Georgia"/>
        </w:rPr>
      </w:pPr>
      <w:r w:rsidRPr="002E3A05">
        <w:rPr>
          <w:rFonts w:ascii="Georgia" w:hAnsi="Georgia"/>
        </w:rPr>
        <w:t>La méthodologie suivie e</w:t>
      </w:r>
      <w:r w:rsidR="00B17771">
        <w:rPr>
          <w:rFonts w:ascii="Georgia" w:hAnsi="Georgia"/>
        </w:rPr>
        <w:t>t</w:t>
      </w:r>
      <w:r w:rsidRPr="002E3A05">
        <w:rPr>
          <w:rFonts w:ascii="Georgia" w:hAnsi="Georgia"/>
        </w:rPr>
        <w:t xml:space="preserve"> les questions posées par l’institut </w:t>
      </w:r>
    </w:p>
    <w:p w:rsidR="0018385C" w:rsidRDefault="0018385C" w:rsidP="0018385C">
      <w:pPr>
        <w:pStyle w:val="ListParagraph"/>
        <w:rPr>
          <w:rFonts w:ascii="Georgia" w:hAnsi="Georgia"/>
          <w:b/>
          <w:color w:val="4F81BD" w:themeColor="accent1"/>
          <w:u w:val="single"/>
        </w:rPr>
      </w:pPr>
    </w:p>
    <w:p w:rsidR="00F80196" w:rsidRPr="00CE4412" w:rsidRDefault="00F80196" w:rsidP="0018385C">
      <w:pPr>
        <w:pStyle w:val="ListParagraph"/>
        <w:rPr>
          <w:rFonts w:ascii="Georgia" w:hAnsi="Georgia"/>
          <w:b/>
          <w:color w:val="4F81BD" w:themeColor="accent1"/>
          <w:u w:val="single"/>
        </w:rPr>
      </w:pPr>
    </w:p>
    <w:p w:rsidR="003E1179" w:rsidRPr="00B759BD" w:rsidRDefault="00A51130" w:rsidP="00024695">
      <w:pPr>
        <w:pStyle w:val="ListParagraph"/>
        <w:numPr>
          <w:ilvl w:val="0"/>
          <w:numId w:val="1"/>
        </w:numPr>
        <w:ind w:left="426" w:hanging="426"/>
        <w:jc w:val="both"/>
        <w:rPr>
          <w:rFonts w:ascii="Georgia" w:hAnsi="Georgia"/>
          <w:b/>
          <w:color w:val="4F81BD" w:themeColor="accent1"/>
          <w:u w:val="single"/>
        </w:rPr>
      </w:pPr>
      <w:r w:rsidRPr="00B759BD">
        <w:rPr>
          <w:rFonts w:ascii="Georgia" w:hAnsi="Georgia" w:cs="Times New Roman"/>
          <w:b/>
          <w:color w:val="4F81BD" w:themeColor="accent1"/>
          <w:u w:val="single"/>
          <w:lang w:val="en-US"/>
        </w:rPr>
        <w:t>a)</w:t>
      </w:r>
      <w:r w:rsidRPr="00B759BD">
        <w:rPr>
          <w:rFonts w:ascii="Georgia" w:hAnsi="Georgia" w:cs="Arial"/>
          <w:b/>
          <w:color w:val="4F81BD" w:themeColor="accent1"/>
          <w:u w:val="single"/>
          <w:lang w:val="en-US"/>
        </w:rPr>
        <w:t xml:space="preserve"> Should specific percentages of respondents answering certain questions be required or deemed sufficient to prove certain items? </w:t>
      </w:r>
      <w:r w:rsidRPr="00B759BD">
        <w:rPr>
          <w:rFonts w:ascii="Georgia" w:hAnsi="Georgia" w:cs="Arial"/>
          <w:b/>
          <w:color w:val="4F81BD" w:themeColor="accent1"/>
          <w:u w:val="single"/>
        </w:rPr>
        <w:t>If so, which?</w:t>
      </w:r>
    </w:p>
    <w:p w:rsidR="00B37BDD" w:rsidRPr="00B759BD" w:rsidRDefault="00FC5FC7" w:rsidP="00B37BDD">
      <w:pPr>
        <w:jc w:val="both"/>
        <w:rPr>
          <w:rFonts w:ascii="Georgia" w:hAnsi="Georgia"/>
          <w:lang w:val="en-US"/>
        </w:rPr>
      </w:pPr>
      <w:r w:rsidRPr="00B759BD">
        <w:rPr>
          <w:rFonts w:ascii="Georgia" w:hAnsi="Georgia"/>
          <w:lang w:val="en-US"/>
        </w:rPr>
        <w:t>Non</w:t>
      </w:r>
      <w:r w:rsidR="00B37BDD" w:rsidRPr="00B759BD">
        <w:rPr>
          <w:rFonts w:ascii="Georgia" w:hAnsi="Georgia"/>
          <w:lang w:val="en-US"/>
        </w:rPr>
        <w:t>.</w:t>
      </w:r>
    </w:p>
    <w:p w:rsidR="00B37BDD" w:rsidRPr="00B759BD" w:rsidRDefault="00B37BDD" w:rsidP="00070D62">
      <w:pPr>
        <w:pStyle w:val="ListParagraph"/>
        <w:ind w:left="567"/>
        <w:jc w:val="both"/>
        <w:rPr>
          <w:rFonts w:ascii="Georgia" w:hAnsi="Georgia"/>
          <w:b/>
          <w:color w:val="4F81BD" w:themeColor="accent1"/>
          <w:u w:val="single"/>
          <w:lang w:val="en-US"/>
        </w:rPr>
      </w:pPr>
    </w:p>
    <w:p w:rsidR="0073504B" w:rsidRPr="00B759BD" w:rsidRDefault="001021C9" w:rsidP="00024695">
      <w:pPr>
        <w:pStyle w:val="ListParagraph"/>
        <w:ind w:left="426"/>
        <w:jc w:val="both"/>
        <w:rPr>
          <w:rFonts w:ascii="Georgia" w:hAnsi="Georgia"/>
          <w:b/>
          <w:color w:val="4F81BD" w:themeColor="accent1"/>
          <w:u w:val="single"/>
          <w:lang w:val="en-US"/>
        </w:rPr>
      </w:pPr>
      <w:r w:rsidRPr="00B759BD">
        <w:rPr>
          <w:rFonts w:ascii="Georgia" w:hAnsi="Georgia" w:cs="Arial"/>
          <w:b/>
          <w:color w:val="4F81BD" w:themeColor="accent1"/>
          <w:u w:val="single"/>
          <w:lang w:val="en-US"/>
        </w:rPr>
        <w:t xml:space="preserve">b) </w:t>
      </w:r>
      <w:r w:rsidR="00A51130" w:rsidRPr="00B759BD">
        <w:rPr>
          <w:rFonts w:ascii="Georgia" w:hAnsi="Georgia" w:cs="Arial"/>
          <w:b/>
          <w:color w:val="4F81BD" w:themeColor="accent1"/>
          <w:u w:val="single"/>
          <w:lang w:val="en-US"/>
        </w:rPr>
        <w:t>What percentages of respondents answering certain questions</w:t>
      </w:r>
      <w:r w:rsidR="00B759BD" w:rsidRPr="00B759BD">
        <w:rPr>
          <w:rFonts w:ascii="Georgia" w:hAnsi="Georgia" w:cs="Arial"/>
          <w:b/>
          <w:color w:val="4F81BD" w:themeColor="accent1"/>
          <w:u w:val="single"/>
          <w:lang w:val="en-US"/>
        </w:rPr>
        <w:t xml:space="preserve"> should be deemed insufficient?</w:t>
      </w:r>
    </w:p>
    <w:p w:rsidR="00B37BDD" w:rsidRPr="00FC5FC7" w:rsidRDefault="002E3A05" w:rsidP="00B37BDD">
      <w:pPr>
        <w:jc w:val="both"/>
        <w:rPr>
          <w:rFonts w:ascii="Georgia" w:hAnsi="Georgia"/>
        </w:rPr>
      </w:pPr>
      <w:r>
        <w:rPr>
          <w:rFonts w:ascii="Georgia" w:hAnsi="Georgia"/>
        </w:rPr>
        <w:t>Pas de pourcentage p</w:t>
      </w:r>
      <w:r w:rsidR="00B17771">
        <w:rPr>
          <w:rFonts w:ascii="Georgia" w:hAnsi="Georgia"/>
        </w:rPr>
        <w:t>a</w:t>
      </w:r>
      <w:r>
        <w:rPr>
          <w:rFonts w:ascii="Georgia" w:hAnsi="Georgia"/>
        </w:rPr>
        <w:t xml:space="preserve">r principe insuffisant. Appréciation au cas par cas. </w:t>
      </w:r>
    </w:p>
    <w:p w:rsidR="00070D62" w:rsidRPr="00CE4412" w:rsidRDefault="00070D62" w:rsidP="00070D62">
      <w:pPr>
        <w:pStyle w:val="ListParagraph"/>
        <w:ind w:left="567"/>
        <w:jc w:val="both"/>
        <w:rPr>
          <w:rFonts w:ascii="Georgia" w:hAnsi="Georgia"/>
          <w:b/>
          <w:color w:val="4F81BD" w:themeColor="accent1"/>
          <w:u w:val="single"/>
        </w:rPr>
      </w:pPr>
    </w:p>
    <w:p w:rsidR="003E1179" w:rsidRPr="00B759BD" w:rsidRDefault="00A51130" w:rsidP="00024695">
      <w:pPr>
        <w:pStyle w:val="ListParagraph"/>
        <w:numPr>
          <w:ilvl w:val="0"/>
          <w:numId w:val="1"/>
        </w:numPr>
        <w:ind w:left="426" w:hanging="426"/>
        <w:jc w:val="both"/>
        <w:rPr>
          <w:rFonts w:ascii="Georgia" w:hAnsi="Georgia"/>
          <w:b/>
          <w:color w:val="4F81BD" w:themeColor="accent1"/>
          <w:u w:val="single"/>
          <w:lang w:val="en-US"/>
        </w:rPr>
      </w:pPr>
      <w:r w:rsidRPr="00B759BD">
        <w:rPr>
          <w:rFonts w:ascii="Georgia" w:hAnsi="Georgia"/>
          <w:b/>
          <w:color w:val="4F81BD" w:themeColor="accent1"/>
          <w:u w:val="single"/>
          <w:lang w:val="en-US"/>
        </w:rPr>
        <w:t>Should</w:t>
      </w:r>
      <w:r w:rsidRPr="00B759BD">
        <w:rPr>
          <w:rFonts w:ascii="Georgia" w:hAnsi="Georgia" w:cs="Arial"/>
          <w:b/>
          <w:color w:val="4F81BD" w:themeColor="accent1"/>
          <w:u w:val="single"/>
          <w:lang w:val="en-US"/>
        </w:rPr>
        <w:t xml:space="preserve"> the court or IP office be involved in the set-up of the sur</w:t>
      </w:r>
      <w:r w:rsidR="00B759BD" w:rsidRPr="00B759BD">
        <w:rPr>
          <w:rFonts w:ascii="Georgia" w:hAnsi="Georgia" w:cs="Arial"/>
          <w:b/>
          <w:color w:val="4F81BD" w:themeColor="accent1"/>
          <w:u w:val="single"/>
          <w:lang w:val="en-US"/>
        </w:rPr>
        <w:t>vey and, if so, to what extent?</w:t>
      </w:r>
    </w:p>
    <w:p w:rsidR="00B37BDD" w:rsidRPr="00FC5FC7" w:rsidRDefault="00FC5FC7" w:rsidP="00B37BDD">
      <w:pPr>
        <w:jc w:val="both"/>
        <w:rPr>
          <w:rFonts w:ascii="Georgia" w:hAnsi="Georgia"/>
        </w:rPr>
      </w:pPr>
      <w:r>
        <w:rPr>
          <w:rFonts w:ascii="Georgia" w:hAnsi="Georgia"/>
        </w:rPr>
        <w:t>Non</w:t>
      </w:r>
      <w:r w:rsidR="00B37BDD" w:rsidRPr="00FC5FC7">
        <w:rPr>
          <w:rFonts w:ascii="Georgia" w:hAnsi="Georgia"/>
        </w:rPr>
        <w:t>.</w:t>
      </w:r>
    </w:p>
    <w:p w:rsidR="0073504B" w:rsidRPr="00CE4412" w:rsidRDefault="0073504B" w:rsidP="0018385C">
      <w:pPr>
        <w:pStyle w:val="ListParagraph"/>
        <w:ind w:left="567"/>
        <w:jc w:val="both"/>
        <w:rPr>
          <w:rFonts w:ascii="Georgia" w:hAnsi="Georgia"/>
          <w:b/>
          <w:color w:val="4F81BD" w:themeColor="accent1"/>
          <w:u w:val="single"/>
        </w:rPr>
      </w:pPr>
    </w:p>
    <w:p w:rsidR="003E1179" w:rsidRPr="00B759BD" w:rsidRDefault="00A51130" w:rsidP="00024695">
      <w:pPr>
        <w:pStyle w:val="ListParagraph"/>
        <w:numPr>
          <w:ilvl w:val="0"/>
          <w:numId w:val="1"/>
        </w:numPr>
        <w:ind w:left="426" w:hanging="426"/>
        <w:jc w:val="both"/>
        <w:rPr>
          <w:rFonts w:ascii="Georgia" w:hAnsi="Georgia"/>
          <w:b/>
          <w:color w:val="4F81BD" w:themeColor="accent1"/>
          <w:u w:val="single"/>
          <w:lang w:val="en-US"/>
        </w:rPr>
      </w:pPr>
      <w:r w:rsidRPr="00B759BD">
        <w:rPr>
          <w:rFonts w:ascii="Georgia" w:hAnsi="Georgia" w:cs="Arial"/>
          <w:b/>
          <w:color w:val="4F81BD" w:themeColor="accent1"/>
          <w:u w:val="single"/>
          <w:lang w:val="en-US"/>
        </w:rPr>
        <w:t xml:space="preserve">What weight or value should be given by the court or IP office to consumer survey evidence, if such is admitted, and which factors should be relevant in considering the </w:t>
      </w:r>
      <w:r w:rsidR="00B759BD" w:rsidRPr="00B759BD">
        <w:rPr>
          <w:rFonts w:ascii="Georgia" w:hAnsi="Georgia" w:cs="Arial"/>
          <w:b/>
          <w:color w:val="4F81BD" w:themeColor="accent1"/>
          <w:u w:val="single"/>
          <w:lang w:val="en-US"/>
        </w:rPr>
        <w:t>extent of such weight or value?</w:t>
      </w:r>
    </w:p>
    <w:p w:rsidR="00FC5FC7" w:rsidRPr="004B4E63" w:rsidRDefault="002E3A05" w:rsidP="00FC5FC7">
      <w:pPr>
        <w:jc w:val="both"/>
        <w:rPr>
          <w:rFonts w:ascii="Georgia" w:hAnsi="Georgia"/>
        </w:rPr>
      </w:pPr>
      <w:r>
        <w:rPr>
          <w:rFonts w:ascii="Georgia" w:hAnsi="Georgia"/>
        </w:rPr>
        <w:t>Le sondage</w:t>
      </w:r>
      <w:r w:rsidR="00FC5FC7" w:rsidRPr="004B4E63">
        <w:rPr>
          <w:rFonts w:ascii="Georgia" w:hAnsi="Georgia"/>
        </w:rPr>
        <w:t xml:space="preserve"> d’opinion doit rester un élément parmi d’autres, et sa valeur doit être appréciée au cas par cas en fonction des autres éléments de preuves</w:t>
      </w:r>
      <w:r w:rsidR="00FC5FC7">
        <w:rPr>
          <w:rFonts w:ascii="Georgia" w:hAnsi="Georgia"/>
        </w:rPr>
        <w:t xml:space="preserve"> apportées au débat</w:t>
      </w:r>
      <w:r w:rsidR="00FC5FC7" w:rsidRPr="004B4E63">
        <w:rPr>
          <w:rFonts w:ascii="Georgia" w:hAnsi="Georgia"/>
        </w:rPr>
        <w:t>.</w:t>
      </w:r>
    </w:p>
    <w:p w:rsidR="0018385C" w:rsidRPr="00CE4412" w:rsidRDefault="0018385C" w:rsidP="0018385C">
      <w:pPr>
        <w:pStyle w:val="ListParagraph"/>
        <w:rPr>
          <w:rFonts w:ascii="Georgia" w:hAnsi="Georgia"/>
          <w:b/>
          <w:color w:val="4F81BD" w:themeColor="accent1"/>
          <w:u w:val="single"/>
        </w:rPr>
      </w:pPr>
    </w:p>
    <w:p w:rsidR="003E1179" w:rsidRPr="00B759BD" w:rsidRDefault="00A51130" w:rsidP="00024695">
      <w:pPr>
        <w:pStyle w:val="ListParagraph"/>
        <w:numPr>
          <w:ilvl w:val="0"/>
          <w:numId w:val="1"/>
        </w:numPr>
        <w:ind w:left="426" w:hanging="426"/>
        <w:jc w:val="both"/>
        <w:rPr>
          <w:rFonts w:ascii="Georgia" w:hAnsi="Georgia" w:cs="Arial"/>
          <w:b/>
          <w:u w:val="single"/>
          <w:lang w:val="en-US"/>
        </w:rPr>
      </w:pPr>
      <w:r w:rsidRPr="00B759BD">
        <w:rPr>
          <w:rFonts w:ascii="Georgia" w:hAnsi="Georgia" w:cs="Arial"/>
          <w:b/>
          <w:color w:val="4F81BD" w:themeColor="accent1"/>
          <w:u w:val="single"/>
          <w:lang w:val="en-US"/>
        </w:rPr>
        <w:t>Please comment on any additional issues concerning any aspect of consumer survey evidence you consider relevant to this Study Question</w:t>
      </w:r>
      <w:r w:rsidR="00B759BD" w:rsidRPr="00B759BD">
        <w:rPr>
          <w:rFonts w:ascii="Georgia" w:hAnsi="Georgia" w:cs="Arial"/>
          <w:b/>
          <w:color w:val="4F81BD" w:themeColor="accent1"/>
          <w:u w:val="single"/>
          <w:lang w:val="en-US"/>
        </w:rPr>
        <w:t>.</w:t>
      </w:r>
    </w:p>
    <w:p w:rsidR="00FC5FC7" w:rsidRPr="00B759BD" w:rsidRDefault="00FC5FC7" w:rsidP="00FC5FC7">
      <w:pPr>
        <w:pStyle w:val="ListParagraph"/>
        <w:ind w:left="360"/>
        <w:jc w:val="both"/>
        <w:rPr>
          <w:rFonts w:ascii="Georgia" w:hAnsi="Georgia" w:cs="Arial"/>
          <w:b/>
          <w:u w:val="single"/>
          <w:lang w:val="en-US"/>
        </w:rPr>
      </w:pPr>
    </w:p>
    <w:p w:rsidR="003C76D3" w:rsidRPr="00B759BD" w:rsidRDefault="003C76D3" w:rsidP="003C76D3">
      <w:pPr>
        <w:pStyle w:val="ListParagraph"/>
        <w:ind w:left="567"/>
        <w:jc w:val="both"/>
        <w:rPr>
          <w:rFonts w:ascii="Georgia" w:hAnsi="Georgia"/>
          <w:b/>
          <w:color w:val="4F81BD" w:themeColor="accent1"/>
          <w:u w:val="single"/>
          <w:lang w:val="en-US"/>
        </w:rPr>
      </w:pPr>
    </w:p>
    <w:p w:rsidR="006E2D77" w:rsidRPr="00B759BD" w:rsidRDefault="00A51130" w:rsidP="00024695">
      <w:pPr>
        <w:pStyle w:val="ListParagraph"/>
        <w:numPr>
          <w:ilvl w:val="0"/>
          <w:numId w:val="1"/>
        </w:numPr>
        <w:ind w:left="426" w:hanging="426"/>
        <w:jc w:val="both"/>
        <w:rPr>
          <w:rFonts w:ascii="Georgia" w:hAnsi="Georgia" w:cs="Arial"/>
          <w:b/>
          <w:color w:val="000000"/>
          <w:u w:val="single"/>
          <w:lang w:val="en-US"/>
        </w:rPr>
      </w:pPr>
      <w:r w:rsidRPr="00B759BD">
        <w:rPr>
          <w:rFonts w:ascii="Georgia" w:hAnsi="Georgia" w:cs="Arial"/>
          <w:b/>
          <w:color w:val="4F81BD" w:themeColor="accent1"/>
          <w:u w:val="single"/>
          <w:lang w:val="en-US"/>
        </w:rPr>
        <w:t>Please indicate which industry sector views provided by in-house counsel are included in your Group's answers to Part III</w:t>
      </w:r>
      <w:r w:rsidR="00B759BD" w:rsidRPr="00B759BD">
        <w:rPr>
          <w:rFonts w:ascii="Georgia" w:hAnsi="Georgia" w:cs="Arial"/>
          <w:b/>
          <w:color w:val="4F81BD" w:themeColor="accent1"/>
          <w:u w:val="single"/>
          <w:lang w:val="en-US"/>
        </w:rPr>
        <w:t>.</w:t>
      </w:r>
    </w:p>
    <w:sectPr w:rsidR="006E2D77" w:rsidRPr="00B759BD" w:rsidSect="00F871BD">
      <w:type w:val="continuous"/>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CCC" w:rsidRDefault="00591CCC" w:rsidP="009E41A0">
      <w:pPr>
        <w:spacing w:after="0" w:line="240" w:lineRule="auto"/>
      </w:pPr>
      <w:r>
        <w:separator/>
      </w:r>
    </w:p>
  </w:endnote>
  <w:endnote w:type="continuationSeparator" w:id="0">
    <w:p w:rsidR="00591CCC" w:rsidRDefault="00591CCC" w:rsidP="009E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 Mix">
    <w:altName w:val="The Mix"/>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70" w:rsidRDefault="00560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208709"/>
      <w:docPartObj>
        <w:docPartGallery w:val="Page Numbers (Bottom of Page)"/>
        <w:docPartUnique/>
      </w:docPartObj>
    </w:sdtPr>
    <w:sdtEndPr>
      <w:rPr>
        <w:noProof/>
      </w:rPr>
    </w:sdtEndPr>
    <w:sdtContent>
      <w:p w:rsidR="00560970" w:rsidRDefault="00560970">
        <w:pPr>
          <w:pStyle w:val="Footer"/>
          <w:jc w:val="center"/>
        </w:pPr>
        <w:r>
          <w:fldChar w:fldCharType="begin"/>
        </w:r>
        <w:r>
          <w:instrText xml:space="preserve"> PAGE   \* MERGEFORMAT </w:instrText>
        </w:r>
        <w:r>
          <w:fldChar w:fldCharType="separate"/>
        </w:r>
        <w:r w:rsidR="002E46C5">
          <w:rPr>
            <w:noProof/>
          </w:rPr>
          <w:t>1</w:t>
        </w:r>
        <w:r>
          <w:rPr>
            <w:noProof/>
          </w:rPr>
          <w:fldChar w:fldCharType="end"/>
        </w:r>
      </w:p>
    </w:sdtContent>
  </w:sdt>
  <w:p w:rsidR="00560970" w:rsidRDefault="005609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70" w:rsidRDefault="00560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CCC" w:rsidRDefault="00591CCC" w:rsidP="009E41A0">
      <w:pPr>
        <w:spacing w:after="0" w:line="240" w:lineRule="auto"/>
      </w:pPr>
      <w:r>
        <w:separator/>
      </w:r>
    </w:p>
  </w:footnote>
  <w:footnote w:type="continuationSeparator" w:id="0">
    <w:p w:rsidR="00591CCC" w:rsidRDefault="00591CCC" w:rsidP="009E4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70" w:rsidRDefault="005609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70" w:rsidRDefault="00560970" w:rsidP="00CB0F00">
    <w:pPr>
      <w:pStyle w:val="Header"/>
      <w:tabs>
        <w:tab w:val="clear" w:pos="9026"/>
        <w:tab w:val="left" w:pos="4284"/>
        <w:tab w:val="right" w:pos="9639"/>
      </w:tabs>
      <w:ind w:right="-613"/>
    </w:pPr>
    <w:r>
      <w:tab/>
    </w:r>
    <w:r>
      <w:tab/>
    </w:r>
    <w:r>
      <w:tab/>
    </w:r>
    <w:r>
      <w:rPr>
        <w:noProof/>
        <w:lang w:val="en-US"/>
      </w:rPr>
      <w:drawing>
        <wp:inline distT="0" distB="0" distL="0" distR="0" wp14:anchorId="3C19A5C6" wp14:editId="3EF96696">
          <wp:extent cx="1339702" cy="954268"/>
          <wp:effectExtent l="0" t="0" r="0" b="0"/>
          <wp:docPr id="7" name="Picture 7" descr="Résultat de recherche d'images pour &quot;logo AIPP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AIPPI&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711" cy="954274"/>
                  </a:xfrm>
                  <a:prstGeom prst="rect">
                    <a:avLst/>
                  </a:prstGeom>
                  <a:noFill/>
                  <a:ln>
                    <a:noFill/>
                  </a:ln>
                </pic:spPr>
              </pic:pic>
            </a:graphicData>
          </a:graphic>
        </wp:inline>
      </w:drawing>
    </w:r>
  </w:p>
  <w:p w:rsidR="00560970" w:rsidRDefault="00560970" w:rsidP="009E41A0">
    <w:pPr>
      <w:pStyle w:val="Header"/>
      <w:tabs>
        <w:tab w:val="clear" w:pos="9026"/>
        <w:tab w:val="right" w:pos="9639"/>
      </w:tabs>
      <w:ind w:right="-61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70" w:rsidRDefault="005609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639"/>
    <w:multiLevelType w:val="hybridMultilevel"/>
    <w:tmpl w:val="55B2DDE0"/>
    <w:lvl w:ilvl="0" w:tplc="2300FE5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37446"/>
    <w:multiLevelType w:val="hybridMultilevel"/>
    <w:tmpl w:val="F1168EE8"/>
    <w:lvl w:ilvl="0" w:tplc="E8A20B96">
      <w:start w:val="1"/>
      <w:numFmt w:val="lowerRoman"/>
      <w:suff w:val="space"/>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0C530A8F"/>
    <w:multiLevelType w:val="hybridMultilevel"/>
    <w:tmpl w:val="1BA4D76C"/>
    <w:lvl w:ilvl="0" w:tplc="D1E6F418">
      <w:start w:val="1"/>
      <w:numFmt w:val="lowerRoman"/>
      <w:lvlText w:val="(%1)"/>
      <w:lvlJc w:val="left"/>
      <w:pPr>
        <w:ind w:left="2421" w:hanging="360"/>
      </w:pPr>
      <w:rPr>
        <w:rFonts w:hint="default"/>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3">
    <w:nsid w:val="0D0A73A0"/>
    <w:multiLevelType w:val="hybridMultilevel"/>
    <w:tmpl w:val="624C72B0"/>
    <w:lvl w:ilvl="0" w:tplc="301C224A">
      <w:start w:val="1"/>
      <w:numFmt w:val="lowerRoman"/>
      <w:lvlText w:val="%1."/>
      <w:lvlJc w:val="left"/>
      <w:pPr>
        <w:ind w:left="1430" w:hanging="720"/>
      </w:pPr>
      <w:rPr>
        <w:rFonts w:hint="default"/>
      </w:rPr>
    </w:lvl>
    <w:lvl w:ilvl="1" w:tplc="515A8268">
      <w:start w:val="1"/>
      <w:numFmt w:val="lowerRoman"/>
      <w:lvlText w:val="(%2)"/>
      <w:lvlJc w:val="left"/>
      <w:pPr>
        <w:ind w:left="2150" w:hanging="720"/>
      </w:pPr>
      <w:rPr>
        <w:rFonts w:hint="default"/>
        <w:u w:val="none"/>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0F706C01"/>
    <w:multiLevelType w:val="hybridMultilevel"/>
    <w:tmpl w:val="777C4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5175C"/>
    <w:multiLevelType w:val="hybridMultilevel"/>
    <w:tmpl w:val="24E6073E"/>
    <w:lvl w:ilvl="0" w:tplc="FF585946">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7071198"/>
    <w:multiLevelType w:val="hybridMultilevel"/>
    <w:tmpl w:val="3BF0CC92"/>
    <w:lvl w:ilvl="0" w:tplc="DB54D606">
      <w:start w:val="2"/>
      <w:numFmt w:val="bullet"/>
      <w:lvlText w:val="-"/>
      <w:lvlJc w:val="left"/>
      <w:pPr>
        <w:ind w:left="72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2557D"/>
    <w:multiLevelType w:val="hybridMultilevel"/>
    <w:tmpl w:val="39723DE4"/>
    <w:lvl w:ilvl="0" w:tplc="2300FE5C">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9D59D1"/>
    <w:multiLevelType w:val="hybridMultilevel"/>
    <w:tmpl w:val="AB6E2802"/>
    <w:lvl w:ilvl="0" w:tplc="055256EA">
      <w:start w:val="5"/>
      <w:numFmt w:val="bullet"/>
      <w:lvlText w:val="-"/>
      <w:lvlJc w:val="left"/>
      <w:pPr>
        <w:ind w:left="720" w:hanging="360"/>
      </w:pPr>
      <w:rPr>
        <w:rFonts w:ascii="Times New Roman" w:eastAsiaTheme="minorHAns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C4169C"/>
    <w:multiLevelType w:val="hybridMultilevel"/>
    <w:tmpl w:val="B73E44CE"/>
    <w:lvl w:ilvl="0" w:tplc="4E2C5F12">
      <w:start w:val="2"/>
      <w:numFmt w:val="bullet"/>
      <w:lvlText w:val="-"/>
      <w:lvlJc w:val="left"/>
      <w:pPr>
        <w:ind w:left="1800" w:hanging="360"/>
      </w:pPr>
      <w:rPr>
        <w:rFonts w:ascii="Georgia" w:eastAsiaTheme="minorHAnsi" w:hAnsi="Georg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04E5A81"/>
    <w:multiLevelType w:val="hybridMultilevel"/>
    <w:tmpl w:val="8264BCE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325E7830"/>
    <w:multiLevelType w:val="hybridMultilevel"/>
    <w:tmpl w:val="C7F6A2E0"/>
    <w:lvl w:ilvl="0" w:tplc="2236D526">
      <w:start w:val="1"/>
      <w:numFmt w:val="bullet"/>
      <w:lvlText w:val="-"/>
      <w:lvlJc w:val="left"/>
      <w:pPr>
        <w:ind w:left="1080" w:hanging="360"/>
      </w:pPr>
      <w:rPr>
        <w:rFonts w:ascii="Georgia" w:eastAsiaTheme="minorHAns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EC454C"/>
    <w:multiLevelType w:val="hybridMultilevel"/>
    <w:tmpl w:val="8D742E94"/>
    <w:lvl w:ilvl="0" w:tplc="00669588">
      <w:start w:val="6"/>
      <w:numFmt w:val="bullet"/>
      <w:lvlText w:val="-"/>
      <w:lvlJc w:val="left"/>
      <w:pPr>
        <w:ind w:left="720" w:hanging="360"/>
      </w:pPr>
      <w:rPr>
        <w:rFonts w:ascii="Times New Roman" w:eastAsiaTheme="minorHAnsi" w:hAnsi="Times New Roman" w:cs="Times New Roman" w:hint="default"/>
      </w:rPr>
    </w:lvl>
    <w:lvl w:ilvl="1" w:tplc="1ACEA5B2" w:tentative="1">
      <w:start w:val="1"/>
      <w:numFmt w:val="bullet"/>
      <w:lvlText w:val="o"/>
      <w:lvlJc w:val="left"/>
      <w:pPr>
        <w:ind w:left="1440" w:hanging="360"/>
      </w:pPr>
      <w:rPr>
        <w:rFonts w:ascii="Courier New" w:hAnsi="Courier New" w:cs="Courier New" w:hint="default"/>
      </w:rPr>
    </w:lvl>
    <w:lvl w:ilvl="2" w:tplc="3D8EF296" w:tentative="1">
      <w:start w:val="1"/>
      <w:numFmt w:val="bullet"/>
      <w:lvlText w:val=""/>
      <w:lvlJc w:val="left"/>
      <w:pPr>
        <w:ind w:left="2160" w:hanging="360"/>
      </w:pPr>
      <w:rPr>
        <w:rFonts w:ascii="Wingdings" w:hAnsi="Wingdings" w:hint="default"/>
      </w:rPr>
    </w:lvl>
    <w:lvl w:ilvl="3" w:tplc="26D288F6" w:tentative="1">
      <w:start w:val="1"/>
      <w:numFmt w:val="bullet"/>
      <w:lvlText w:val=""/>
      <w:lvlJc w:val="left"/>
      <w:pPr>
        <w:ind w:left="2880" w:hanging="360"/>
      </w:pPr>
      <w:rPr>
        <w:rFonts w:ascii="Symbol" w:hAnsi="Symbol" w:hint="default"/>
      </w:rPr>
    </w:lvl>
    <w:lvl w:ilvl="4" w:tplc="B9FEF490" w:tentative="1">
      <w:start w:val="1"/>
      <w:numFmt w:val="bullet"/>
      <w:lvlText w:val="o"/>
      <w:lvlJc w:val="left"/>
      <w:pPr>
        <w:ind w:left="3600" w:hanging="360"/>
      </w:pPr>
      <w:rPr>
        <w:rFonts w:ascii="Courier New" w:hAnsi="Courier New" w:cs="Courier New" w:hint="default"/>
      </w:rPr>
    </w:lvl>
    <w:lvl w:ilvl="5" w:tplc="FDF4FC08" w:tentative="1">
      <w:start w:val="1"/>
      <w:numFmt w:val="bullet"/>
      <w:lvlText w:val=""/>
      <w:lvlJc w:val="left"/>
      <w:pPr>
        <w:ind w:left="4320" w:hanging="360"/>
      </w:pPr>
      <w:rPr>
        <w:rFonts w:ascii="Wingdings" w:hAnsi="Wingdings" w:hint="default"/>
      </w:rPr>
    </w:lvl>
    <w:lvl w:ilvl="6" w:tplc="464E7632" w:tentative="1">
      <w:start w:val="1"/>
      <w:numFmt w:val="bullet"/>
      <w:lvlText w:val=""/>
      <w:lvlJc w:val="left"/>
      <w:pPr>
        <w:ind w:left="5040" w:hanging="360"/>
      </w:pPr>
      <w:rPr>
        <w:rFonts w:ascii="Symbol" w:hAnsi="Symbol" w:hint="default"/>
      </w:rPr>
    </w:lvl>
    <w:lvl w:ilvl="7" w:tplc="C3DA2930" w:tentative="1">
      <w:start w:val="1"/>
      <w:numFmt w:val="bullet"/>
      <w:lvlText w:val="o"/>
      <w:lvlJc w:val="left"/>
      <w:pPr>
        <w:ind w:left="5760" w:hanging="360"/>
      </w:pPr>
      <w:rPr>
        <w:rFonts w:ascii="Courier New" w:hAnsi="Courier New" w:cs="Courier New" w:hint="default"/>
      </w:rPr>
    </w:lvl>
    <w:lvl w:ilvl="8" w:tplc="8A5ED504" w:tentative="1">
      <w:start w:val="1"/>
      <w:numFmt w:val="bullet"/>
      <w:lvlText w:val=""/>
      <w:lvlJc w:val="left"/>
      <w:pPr>
        <w:ind w:left="6480" w:hanging="360"/>
      </w:pPr>
      <w:rPr>
        <w:rFonts w:ascii="Wingdings" w:hAnsi="Wingdings" w:hint="default"/>
      </w:rPr>
    </w:lvl>
  </w:abstractNum>
  <w:abstractNum w:abstractNumId="13">
    <w:nsid w:val="333C4F5D"/>
    <w:multiLevelType w:val="hybridMultilevel"/>
    <w:tmpl w:val="E1CA9554"/>
    <w:lvl w:ilvl="0" w:tplc="301C224A">
      <w:start w:val="1"/>
      <w:numFmt w:val="low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334A64A2"/>
    <w:multiLevelType w:val="hybridMultilevel"/>
    <w:tmpl w:val="2EE806F0"/>
    <w:lvl w:ilvl="0" w:tplc="EC74A0C4">
      <w:start w:val="1"/>
      <w:numFmt w:val="bullet"/>
      <w:suff w:val="space"/>
      <w:lvlText w:val=""/>
      <w:lvlJc w:val="left"/>
      <w:pPr>
        <w:ind w:left="1632" w:hanging="360"/>
      </w:pPr>
      <w:rPr>
        <w:rFonts w:ascii="Wingdings" w:hAnsi="Wingdings"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15">
    <w:nsid w:val="384D1F9C"/>
    <w:multiLevelType w:val="hybridMultilevel"/>
    <w:tmpl w:val="CD7CB6DE"/>
    <w:lvl w:ilvl="0" w:tplc="D8303216">
      <w:start w:val="3"/>
      <w:numFmt w:val="bullet"/>
      <w:lvlText w:val="-"/>
      <w:lvlJc w:val="left"/>
      <w:pPr>
        <w:ind w:left="900" w:hanging="360"/>
      </w:pPr>
      <w:rPr>
        <w:rFonts w:ascii="Calibri" w:eastAsia="Times New Roman" w:hAnsi="Calibri" w:cs="Calibri" w:hint="default"/>
      </w:rPr>
    </w:lvl>
    <w:lvl w:ilvl="1" w:tplc="040C0003">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6">
    <w:nsid w:val="3E70202F"/>
    <w:multiLevelType w:val="hybridMultilevel"/>
    <w:tmpl w:val="FAD8D7EA"/>
    <w:lvl w:ilvl="0" w:tplc="FA94B936">
      <w:start w:val="1"/>
      <w:numFmt w:val="lowerLetter"/>
      <w:lvlText w:val="%1)"/>
      <w:lvlJc w:val="left"/>
      <w:pPr>
        <w:ind w:left="720" w:hanging="360"/>
      </w:pPr>
      <w:rPr>
        <w:rFonts w:asciiTheme="minorHAnsi" w:hAnsiTheme="minorHAnsi" w:cstheme="minorBidi" w:hint="default"/>
        <w:b/>
        <w:color w:val="4F81BD" w:themeColor="accent1"/>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BD441B"/>
    <w:multiLevelType w:val="hybridMultilevel"/>
    <w:tmpl w:val="11380AFA"/>
    <w:lvl w:ilvl="0" w:tplc="AA88C5CA">
      <w:start w:val="1"/>
      <w:numFmt w:val="bullet"/>
      <w:lvlText w:val=""/>
      <w:lvlJc w:val="left"/>
      <w:pPr>
        <w:ind w:left="720" w:hanging="360"/>
      </w:pPr>
      <w:rPr>
        <w:rFonts w:ascii="Symbol" w:hAnsi="Symbol" w:hint="default"/>
      </w:rPr>
    </w:lvl>
    <w:lvl w:ilvl="1" w:tplc="7E203214" w:tentative="1">
      <w:start w:val="1"/>
      <w:numFmt w:val="bullet"/>
      <w:lvlText w:val="o"/>
      <w:lvlJc w:val="left"/>
      <w:pPr>
        <w:ind w:left="1440" w:hanging="360"/>
      </w:pPr>
      <w:rPr>
        <w:rFonts w:ascii="Courier New" w:hAnsi="Courier New" w:cs="Courier New" w:hint="default"/>
      </w:rPr>
    </w:lvl>
    <w:lvl w:ilvl="2" w:tplc="90A8F88A" w:tentative="1">
      <w:start w:val="1"/>
      <w:numFmt w:val="bullet"/>
      <w:lvlText w:val=""/>
      <w:lvlJc w:val="left"/>
      <w:pPr>
        <w:ind w:left="2160" w:hanging="360"/>
      </w:pPr>
      <w:rPr>
        <w:rFonts w:ascii="Wingdings" w:hAnsi="Wingdings" w:hint="default"/>
      </w:rPr>
    </w:lvl>
    <w:lvl w:ilvl="3" w:tplc="5BE6FD5A" w:tentative="1">
      <w:start w:val="1"/>
      <w:numFmt w:val="bullet"/>
      <w:lvlText w:val=""/>
      <w:lvlJc w:val="left"/>
      <w:pPr>
        <w:ind w:left="2880" w:hanging="360"/>
      </w:pPr>
      <w:rPr>
        <w:rFonts w:ascii="Symbol" w:hAnsi="Symbol" w:hint="default"/>
      </w:rPr>
    </w:lvl>
    <w:lvl w:ilvl="4" w:tplc="162AB0AC" w:tentative="1">
      <w:start w:val="1"/>
      <w:numFmt w:val="bullet"/>
      <w:lvlText w:val="o"/>
      <w:lvlJc w:val="left"/>
      <w:pPr>
        <w:ind w:left="3600" w:hanging="360"/>
      </w:pPr>
      <w:rPr>
        <w:rFonts w:ascii="Courier New" w:hAnsi="Courier New" w:cs="Courier New" w:hint="default"/>
      </w:rPr>
    </w:lvl>
    <w:lvl w:ilvl="5" w:tplc="68643B48" w:tentative="1">
      <w:start w:val="1"/>
      <w:numFmt w:val="bullet"/>
      <w:lvlText w:val=""/>
      <w:lvlJc w:val="left"/>
      <w:pPr>
        <w:ind w:left="4320" w:hanging="360"/>
      </w:pPr>
      <w:rPr>
        <w:rFonts w:ascii="Wingdings" w:hAnsi="Wingdings" w:hint="default"/>
      </w:rPr>
    </w:lvl>
    <w:lvl w:ilvl="6" w:tplc="905699CA" w:tentative="1">
      <w:start w:val="1"/>
      <w:numFmt w:val="bullet"/>
      <w:lvlText w:val=""/>
      <w:lvlJc w:val="left"/>
      <w:pPr>
        <w:ind w:left="5040" w:hanging="360"/>
      </w:pPr>
      <w:rPr>
        <w:rFonts w:ascii="Symbol" w:hAnsi="Symbol" w:hint="default"/>
      </w:rPr>
    </w:lvl>
    <w:lvl w:ilvl="7" w:tplc="8626E7E8" w:tentative="1">
      <w:start w:val="1"/>
      <w:numFmt w:val="bullet"/>
      <w:lvlText w:val="o"/>
      <w:lvlJc w:val="left"/>
      <w:pPr>
        <w:ind w:left="5760" w:hanging="360"/>
      </w:pPr>
      <w:rPr>
        <w:rFonts w:ascii="Courier New" w:hAnsi="Courier New" w:cs="Courier New" w:hint="default"/>
      </w:rPr>
    </w:lvl>
    <w:lvl w:ilvl="8" w:tplc="3FBC5B26" w:tentative="1">
      <w:start w:val="1"/>
      <w:numFmt w:val="bullet"/>
      <w:lvlText w:val=""/>
      <w:lvlJc w:val="left"/>
      <w:pPr>
        <w:ind w:left="6480" w:hanging="360"/>
      </w:pPr>
      <w:rPr>
        <w:rFonts w:ascii="Wingdings" w:hAnsi="Wingdings" w:hint="default"/>
      </w:rPr>
    </w:lvl>
  </w:abstractNum>
  <w:abstractNum w:abstractNumId="18">
    <w:nsid w:val="4EBD7C12"/>
    <w:multiLevelType w:val="hybridMultilevel"/>
    <w:tmpl w:val="68F85D56"/>
    <w:lvl w:ilvl="0" w:tplc="B4E688B0">
      <w:start w:val="2"/>
      <w:numFmt w:val="bullet"/>
      <w:lvlText w:val="-"/>
      <w:lvlJc w:val="left"/>
      <w:pPr>
        <w:ind w:left="1776" w:hanging="360"/>
      </w:pPr>
      <w:rPr>
        <w:rFonts w:ascii="Georgia" w:eastAsiaTheme="minorHAnsi" w:hAnsi="Georgia" w:cstheme="minorBidi"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9">
    <w:nsid w:val="5CA85D9F"/>
    <w:multiLevelType w:val="hybridMultilevel"/>
    <w:tmpl w:val="F7A8AB3E"/>
    <w:lvl w:ilvl="0" w:tplc="040C000B">
      <w:start w:val="1"/>
      <w:numFmt w:val="bullet"/>
      <w:lvlText w:val=""/>
      <w:lvlJc w:val="left"/>
      <w:pPr>
        <w:ind w:left="2084" w:hanging="360"/>
      </w:pPr>
      <w:rPr>
        <w:rFonts w:ascii="Wingdings" w:hAnsi="Wingdings" w:hint="default"/>
      </w:rPr>
    </w:lvl>
    <w:lvl w:ilvl="1" w:tplc="04090003" w:tentative="1">
      <w:start w:val="1"/>
      <w:numFmt w:val="bullet"/>
      <w:lvlText w:val="o"/>
      <w:lvlJc w:val="left"/>
      <w:pPr>
        <w:ind w:left="2804" w:hanging="360"/>
      </w:pPr>
      <w:rPr>
        <w:rFonts w:ascii="Courier New" w:hAnsi="Courier New" w:cs="Courier New" w:hint="default"/>
      </w:rPr>
    </w:lvl>
    <w:lvl w:ilvl="2" w:tplc="04090005" w:tentative="1">
      <w:start w:val="1"/>
      <w:numFmt w:val="bullet"/>
      <w:lvlText w:val=""/>
      <w:lvlJc w:val="left"/>
      <w:pPr>
        <w:ind w:left="3524" w:hanging="360"/>
      </w:pPr>
      <w:rPr>
        <w:rFonts w:ascii="Wingdings" w:hAnsi="Wingdings" w:hint="default"/>
      </w:rPr>
    </w:lvl>
    <w:lvl w:ilvl="3" w:tplc="04090001" w:tentative="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cs="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cs="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20">
    <w:nsid w:val="5E8D0224"/>
    <w:multiLevelType w:val="hybridMultilevel"/>
    <w:tmpl w:val="5D6C6F7A"/>
    <w:lvl w:ilvl="0" w:tplc="FC3C36D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EE54A24"/>
    <w:multiLevelType w:val="hybridMultilevel"/>
    <w:tmpl w:val="74DA65C2"/>
    <w:lvl w:ilvl="0" w:tplc="6248C516">
      <w:start w:val="2"/>
      <w:numFmt w:val="bullet"/>
      <w:lvlText w:val=""/>
      <w:lvlJc w:val="left"/>
      <w:pPr>
        <w:ind w:left="873" w:hanging="360"/>
      </w:pPr>
      <w:rPr>
        <w:rFonts w:ascii="Symbol" w:eastAsiaTheme="minorHAnsi" w:hAnsi="Symbol" w:cstheme="minorBidi" w:hint="default"/>
      </w:rPr>
    </w:lvl>
    <w:lvl w:ilvl="1" w:tplc="04090003">
      <w:start w:val="1"/>
      <w:numFmt w:val="bullet"/>
      <w:lvlText w:val="o"/>
      <w:lvlJc w:val="left"/>
      <w:pPr>
        <w:ind w:left="1593" w:hanging="360"/>
      </w:pPr>
      <w:rPr>
        <w:rFonts w:ascii="Courier New" w:hAnsi="Courier New" w:cs="Courier New" w:hint="default"/>
      </w:rPr>
    </w:lvl>
    <w:lvl w:ilvl="2" w:tplc="04090005">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2">
    <w:nsid w:val="5F43533C"/>
    <w:multiLevelType w:val="hybridMultilevel"/>
    <w:tmpl w:val="E1CA9554"/>
    <w:lvl w:ilvl="0" w:tplc="301C224A">
      <w:start w:val="1"/>
      <w:numFmt w:val="lowerRoman"/>
      <w:lvlText w:val="%1."/>
      <w:lvlJc w:val="left"/>
      <w:pPr>
        <w:ind w:left="1430" w:hanging="72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nsid w:val="65886155"/>
    <w:multiLevelType w:val="hybridMultilevel"/>
    <w:tmpl w:val="A8566326"/>
    <w:lvl w:ilvl="0" w:tplc="4E2C5F12">
      <w:start w:val="2"/>
      <w:numFmt w:val="bullet"/>
      <w:lvlText w:val="-"/>
      <w:lvlJc w:val="left"/>
      <w:pPr>
        <w:ind w:left="992" w:hanging="284"/>
      </w:pPr>
      <w:rPr>
        <w:rFonts w:ascii="Georgia" w:eastAsiaTheme="minorHAnsi" w:hAnsi="Georgia" w:cstheme="minorBidi" w:hint="default"/>
      </w:rPr>
    </w:lvl>
    <w:lvl w:ilvl="1" w:tplc="04090003">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24">
    <w:nsid w:val="664C3033"/>
    <w:multiLevelType w:val="hybridMultilevel"/>
    <w:tmpl w:val="9008FE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8014BD5"/>
    <w:multiLevelType w:val="hybridMultilevel"/>
    <w:tmpl w:val="C4BC172A"/>
    <w:lvl w:ilvl="0" w:tplc="193A49F2">
      <w:start w:val="1"/>
      <w:numFmt w:val="upperRoman"/>
      <w:lvlText w:val="%1-"/>
      <w:lvlJc w:val="left"/>
      <w:pPr>
        <w:ind w:left="1080" w:hanging="720"/>
      </w:pPr>
      <w:rPr>
        <w:rFonts w:ascii="Georgia" w:hAnsi="Georg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504A74"/>
    <w:multiLevelType w:val="hybridMultilevel"/>
    <w:tmpl w:val="1B82BF1E"/>
    <w:lvl w:ilvl="0" w:tplc="2A509918">
      <w:start w:val="1"/>
      <w:numFmt w:val="bullet"/>
      <w:lvlText w:val=""/>
      <w:lvlJc w:val="left"/>
      <w:pPr>
        <w:ind w:left="720" w:hanging="360"/>
      </w:pPr>
      <w:rPr>
        <w:rFonts w:ascii="Symbol" w:hAnsi="Symbol" w:hint="default"/>
      </w:rPr>
    </w:lvl>
    <w:lvl w:ilvl="1" w:tplc="BFEC5202" w:tentative="1">
      <w:start w:val="1"/>
      <w:numFmt w:val="bullet"/>
      <w:lvlText w:val="o"/>
      <w:lvlJc w:val="left"/>
      <w:pPr>
        <w:ind w:left="1440" w:hanging="360"/>
      </w:pPr>
      <w:rPr>
        <w:rFonts w:ascii="Courier New" w:hAnsi="Courier New" w:cs="Courier New" w:hint="default"/>
      </w:rPr>
    </w:lvl>
    <w:lvl w:ilvl="2" w:tplc="94062502" w:tentative="1">
      <w:start w:val="1"/>
      <w:numFmt w:val="bullet"/>
      <w:lvlText w:val=""/>
      <w:lvlJc w:val="left"/>
      <w:pPr>
        <w:ind w:left="2160" w:hanging="360"/>
      </w:pPr>
      <w:rPr>
        <w:rFonts w:ascii="Wingdings" w:hAnsi="Wingdings" w:hint="default"/>
      </w:rPr>
    </w:lvl>
    <w:lvl w:ilvl="3" w:tplc="3C70E95E" w:tentative="1">
      <w:start w:val="1"/>
      <w:numFmt w:val="bullet"/>
      <w:lvlText w:val=""/>
      <w:lvlJc w:val="left"/>
      <w:pPr>
        <w:ind w:left="2880" w:hanging="360"/>
      </w:pPr>
      <w:rPr>
        <w:rFonts w:ascii="Symbol" w:hAnsi="Symbol" w:hint="default"/>
      </w:rPr>
    </w:lvl>
    <w:lvl w:ilvl="4" w:tplc="496E7700" w:tentative="1">
      <w:start w:val="1"/>
      <w:numFmt w:val="bullet"/>
      <w:lvlText w:val="o"/>
      <w:lvlJc w:val="left"/>
      <w:pPr>
        <w:ind w:left="3600" w:hanging="360"/>
      </w:pPr>
      <w:rPr>
        <w:rFonts w:ascii="Courier New" w:hAnsi="Courier New" w:cs="Courier New" w:hint="default"/>
      </w:rPr>
    </w:lvl>
    <w:lvl w:ilvl="5" w:tplc="D040CACC" w:tentative="1">
      <w:start w:val="1"/>
      <w:numFmt w:val="bullet"/>
      <w:lvlText w:val=""/>
      <w:lvlJc w:val="left"/>
      <w:pPr>
        <w:ind w:left="4320" w:hanging="360"/>
      </w:pPr>
      <w:rPr>
        <w:rFonts w:ascii="Wingdings" w:hAnsi="Wingdings" w:hint="default"/>
      </w:rPr>
    </w:lvl>
    <w:lvl w:ilvl="6" w:tplc="93FCAE82" w:tentative="1">
      <w:start w:val="1"/>
      <w:numFmt w:val="bullet"/>
      <w:lvlText w:val=""/>
      <w:lvlJc w:val="left"/>
      <w:pPr>
        <w:ind w:left="5040" w:hanging="360"/>
      </w:pPr>
      <w:rPr>
        <w:rFonts w:ascii="Symbol" w:hAnsi="Symbol" w:hint="default"/>
      </w:rPr>
    </w:lvl>
    <w:lvl w:ilvl="7" w:tplc="594E773C" w:tentative="1">
      <w:start w:val="1"/>
      <w:numFmt w:val="bullet"/>
      <w:lvlText w:val="o"/>
      <w:lvlJc w:val="left"/>
      <w:pPr>
        <w:ind w:left="5760" w:hanging="360"/>
      </w:pPr>
      <w:rPr>
        <w:rFonts w:ascii="Courier New" w:hAnsi="Courier New" w:cs="Courier New" w:hint="default"/>
      </w:rPr>
    </w:lvl>
    <w:lvl w:ilvl="8" w:tplc="D63A069E" w:tentative="1">
      <w:start w:val="1"/>
      <w:numFmt w:val="bullet"/>
      <w:lvlText w:val=""/>
      <w:lvlJc w:val="left"/>
      <w:pPr>
        <w:ind w:left="6480" w:hanging="360"/>
      </w:pPr>
      <w:rPr>
        <w:rFonts w:ascii="Wingdings" w:hAnsi="Wingdings" w:hint="default"/>
      </w:rPr>
    </w:lvl>
  </w:abstractNum>
  <w:abstractNum w:abstractNumId="27">
    <w:nsid w:val="6F6E149F"/>
    <w:multiLevelType w:val="hybridMultilevel"/>
    <w:tmpl w:val="4C06E864"/>
    <w:lvl w:ilvl="0" w:tplc="E8A20B96">
      <w:start w:val="1"/>
      <w:numFmt w:val="lowerRoman"/>
      <w:lvlText w:val="%1."/>
      <w:lvlJc w:val="left"/>
      <w:pPr>
        <w:ind w:left="720" w:hanging="360"/>
      </w:pPr>
      <w:rPr>
        <w:rFonts w:hint="default"/>
      </w:rPr>
    </w:lvl>
    <w:lvl w:ilvl="1" w:tplc="E8A20B9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F210F3"/>
    <w:multiLevelType w:val="hybridMultilevel"/>
    <w:tmpl w:val="40B6FE92"/>
    <w:lvl w:ilvl="0" w:tplc="D1E6F41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6313D6"/>
    <w:multiLevelType w:val="hybridMultilevel"/>
    <w:tmpl w:val="362CA1BE"/>
    <w:lvl w:ilvl="0" w:tplc="B08C8D3E">
      <w:start w:val="6"/>
      <w:numFmt w:val="bullet"/>
      <w:lvlText w:val="-"/>
      <w:lvlJc w:val="left"/>
      <w:pPr>
        <w:ind w:left="1004" w:hanging="360"/>
      </w:pPr>
      <w:rPr>
        <w:rFonts w:ascii="Times New Roman" w:eastAsiaTheme="minorHAnsi" w:hAnsi="Times New Roman" w:cs="Times New Roman" w:hint="default"/>
      </w:rPr>
    </w:lvl>
    <w:lvl w:ilvl="1" w:tplc="1E00470A" w:tentative="1">
      <w:start w:val="1"/>
      <w:numFmt w:val="bullet"/>
      <w:lvlText w:val="o"/>
      <w:lvlJc w:val="left"/>
      <w:pPr>
        <w:ind w:left="1724" w:hanging="360"/>
      </w:pPr>
      <w:rPr>
        <w:rFonts w:ascii="Courier New" w:hAnsi="Courier New" w:cs="Courier New" w:hint="default"/>
      </w:rPr>
    </w:lvl>
    <w:lvl w:ilvl="2" w:tplc="DB90DF9C" w:tentative="1">
      <w:start w:val="1"/>
      <w:numFmt w:val="bullet"/>
      <w:lvlText w:val=""/>
      <w:lvlJc w:val="left"/>
      <w:pPr>
        <w:ind w:left="2444" w:hanging="360"/>
      </w:pPr>
      <w:rPr>
        <w:rFonts w:ascii="Wingdings" w:hAnsi="Wingdings" w:hint="default"/>
      </w:rPr>
    </w:lvl>
    <w:lvl w:ilvl="3" w:tplc="EA206DE6" w:tentative="1">
      <w:start w:val="1"/>
      <w:numFmt w:val="bullet"/>
      <w:lvlText w:val=""/>
      <w:lvlJc w:val="left"/>
      <w:pPr>
        <w:ind w:left="3164" w:hanging="360"/>
      </w:pPr>
      <w:rPr>
        <w:rFonts w:ascii="Symbol" w:hAnsi="Symbol" w:hint="default"/>
      </w:rPr>
    </w:lvl>
    <w:lvl w:ilvl="4" w:tplc="88DA8A52" w:tentative="1">
      <w:start w:val="1"/>
      <w:numFmt w:val="bullet"/>
      <w:lvlText w:val="o"/>
      <w:lvlJc w:val="left"/>
      <w:pPr>
        <w:ind w:left="3884" w:hanging="360"/>
      </w:pPr>
      <w:rPr>
        <w:rFonts w:ascii="Courier New" w:hAnsi="Courier New" w:cs="Courier New" w:hint="default"/>
      </w:rPr>
    </w:lvl>
    <w:lvl w:ilvl="5" w:tplc="04FEBE2A" w:tentative="1">
      <w:start w:val="1"/>
      <w:numFmt w:val="bullet"/>
      <w:lvlText w:val=""/>
      <w:lvlJc w:val="left"/>
      <w:pPr>
        <w:ind w:left="4604" w:hanging="360"/>
      </w:pPr>
      <w:rPr>
        <w:rFonts w:ascii="Wingdings" w:hAnsi="Wingdings" w:hint="default"/>
      </w:rPr>
    </w:lvl>
    <w:lvl w:ilvl="6" w:tplc="FC7E29C0" w:tentative="1">
      <w:start w:val="1"/>
      <w:numFmt w:val="bullet"/>
      <w:lvlText w:val=""/>
      <w:lvlJc w:val="left"/>
      <w:pPr>
        <w:ind w:left="5324" w:hanging="360"/>
      </w:pPr>
      <w:rPr>
        <w:rFonts w:ascii="Symbol" w:hAnsi="Symbol" w:hint="default"/>
      </w:rPr>
    </w:lvl>
    <w:lvl w:ilvl="7" w:tplc="218C67A6" w:tentative="1">
      <w:start w:val="1"/>
      <w:numFmt w:val="bullet"/>
      <w:lvlText w:val="o"/>
      <w:lvlJc w:val="left"/>
      <w:pPr>
        <w:ind w:left="6044" w:hanging="360"/>
      </w:pPr>
      <w:rPr>
        <w:rFonts w:ascii="Courier New" w:hAnsi="Courier New" w:cs="Courier New" w:hint="default"/>
      </w:rPr>
    </w:lvl>
    <w:lvl w:ilvl="8" w:tplc="D5A0F850" w:tentative="1">
      <w:start w:val="1"/>
      <w:numFmt w:val="bullet"/>
      <w:lvlText w:val=""/>
      <w:lvlJc w:val="left"/>
      <w:pPr>
        <w:ind w:left="6764" w:hanging="360"/>
      </w:pPr>
      <w:rPr>
        <w:rFonts w:ascii="Wingdings" w:hAnsi="Wingdings" w:hint="default"/>
      </w:rPr>
    </w:lvl>
  </w:abstractNum>
  <w:abstractNum w:abstractNumId="30">
    <w:nsid w:val="7A055558"/>
    <w:multiLevelType w:val="hybridMultilevel"/>
    <w:tmpl w:val="CC72B2C6"/>
    <w:lvl w:ilvl="0" w:tplc="2300FE5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36265F"/>
    <w:multiLevelType w:val="hybridMultilevel"/>
    <w:tmpl w:val="BA0007F2"/>
    <w:lvl w:ilvl="0" w:tplc="668EF522">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2">
    <w:nsid w:val="7DBB35C2"/>
    <w:multiLevelType w:val="hybridMultilevel"/>
    <w:tmpl w:val="A544A6D2"/>
    <w:lvl w:ilvl="0" w:tplc="8D64A274">
      <w:start w:val="2"/>
      <w:numFmt w:val="bullet"/>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0"/>
  </w:num>
  <w:num w:numId="2">
    <w:abstractNumId w:val="25"/>
  </w:num>
  <w:num w:numId="3">
    <w:abstractNumId w:val="15"/>
  </w:num>
  <w:num w:numId="4">
    <w:abstractNumId w:val="7"/>
  </w:num>
  <w:num w:numId="5">
    <w:abstractNumId w:val="28"/>
  </w:num>
  <w:num w:numId="6">
    <w:abstractNumId w:val="9"/>
  </w:num>
  <w:num w:numId="7">
    <w:abstractNumId w:val="11"/>
  </w:num>
  <w:num w:numId="8">
    <w:abstractNumId w:val="10"/>
  </w:num>
  <w:num w:numId="9">
    <w:abstractNumId w:val="2"/>
  </w:num>
  <w:num w:numId="10">
    <w:abstractNumId w:val="19"/>
  </w:num>
  <w:num w:numId="11">
    <w:abstractNumId w:val="32"/>
  </w:num>
  <w:num w:numId="12">
    <w:abstractNumId w:val="14"/>
  </w:num>
  <w:num w:numId="13">
    <w:abstractNumId w:val="31"/>
  </w:num>
  <w:num w:numId="14">
    <w:abstractNumId w:val="13"/>
  </w:num>
  <w:num w:numId="15">
    <w:abstractNumId w:val="24"/>
  </w:num>
  <w:num w:numId="16">
    <w:abstractNumId w:val="17"/>
  </w:num>
  <w:num w:numId="17">
    <w:abstractNumId w:val="29"/>
  </w:num>
  <w:num w:numId="18">
    <w:abstractNumId w:val="26"/>
  </w:num>
  <w:num w:numId="19">
    <w:abstractNumId w:val="12"/>
  </w:num>
  <w:num w:numId="20">
    <w:abstractNumId w:val="21"/>
  </w:num>
  <w:num w:numId="21">
    <w:abstractNumId w:val="18"/>
  </w:num>
  <w:num w:numId="22">
    <w:abstractNumId w:val="8"/>
  </w:num>
  <w:num w:numId="23">
    <w:abstractNumId w:val="23"/>
  </w:num>
  <w:num w:numId="24">
    <w:abstractNumId w:val="6"/>
  </w:num>
  <w:num w:numId="25">
    <w:abstractNumId w:val="4"/>
  </w:num>
  <w:num w:numId="26">
    <w:abstractNumId w:val="1"/>
  </w:num>
  <w:num w:numId="27">
    <w:abstractNumId w:val="22"/>
  </w:num>
  <w:num w:numId="28">
    <w:abstractNumId w:val="3"/>
  </w:num>
  <w:num w:numId="29">
    <w:abstractNumId w:val="27"/>
  </w:num>
  <w:num w:numId="30">
    <w:abstractNumId w:val="16"/>
  </w:num>
  <w:num w:numId="31">
    <w:abstractNumId w:val="5"/>
  </w:num>
  <w:num w:numId="32">
    <w:abstractNumId w:val="30"/>
  </w:num>
  <w:num w:numId="33">
    <w:abstractNumId w:val="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IN REYNAUD Laurine">
    <w15:presenceInfo w15:providerId="AD" w15:userId="S-1-5-21-1082993159-1278674455-1833943065-1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A0"/>
    <w:rsid w:val="0001031A"/>
    <w:rsid w:val="00024695"/>
    <w:rsid w:val="0002799B"/>
    <w:rsid w:val="000372F9"/>
    <w:rsid w:val="0004011D"/>
    <w:rsid w:val="000568C8"/>
    <w:rsid w:val="00070D62"/>
    <w:rsid w:val="00074C6F"/>
    <w:rsid w:val="00096E13"/>
    <w:rsid w:val="000B0E5D"/>
    <w:rsid w:val="000C3978"/>
    <w:rsid w:val="000C5A9D"/>
    <w:rsid w:val="000D1201"/>
    <w:rsid w:val="000E247E"/>
    <w:rsid w:val="001021C9"/>
    <w:rsid w:val="00114946"/>
    <w:rsid w:val="001209A6"/>
    <w:rsid w:val="00126987"/>
    <w:rsid w:val="001321CD"/>
    <w:rsid w:val="001350CC"/>
    <w:rsid w:val="00136879"/>
    <w:rsid w:val="00140EF3"/>
    <w:rsid w:val="00153288"/>
    <w:rsid w:val="001546A3"/>
    <w:rsid w:val="00177637"/>
    <w:rsid w:val="0018385C"/>
    <w:rsid w:val="00193B44"/>
    <w:rsid w:val="001A26DF"/>
    <w:rsid w:val="001A2B4F"/>
    <w:rsid w:val="001A4E71"/>
    <w:rsid w:val="001B0250"/>
    <w:rsid w:val="001D5DFC"/>
    <w:rsid w:val="001F590C"/>
    <w:rsid w:val="00202572"/>
    <w:rsid w:val="00206152"/>
    <w:rsid w:val="00213737"/>
    <w:rsid w:val="00215AF2"/>
    <w:rsid w:val="002212FF"/>
    <w:rsid w:val="00222CE8"/>
    <w:rsid w:val="00224DC6"/>
    <w:rsid w:val="00226391"/>
    <w:rsid w:val="00231BDD"/>
    <w:rsid w:val="00231CE2"/>
    <w:rsid w:val="002372DD"/>
    <w:rsid w:val="00245A19"/>
    <w:rsid w:val="002475F7"/>
    <w:rsid w:val="002508A4"/>
    <w:rsid w:val="00251596"/>
    <w:rsid w:val="002531DE"/>
    <w:rsid w:val="00262D1A"/>
    <w:rsid w:val="002642A3"/>
    <w:rsid w:val="0028052B"/>
    <w:rsid w:val="00286200"/>
    <w:rsid w:val="00292012"/>
    <w:rsid w:val="002932E1"/>
    <w:rsid w:val="00293DB1"/>
    <w:rsid w:val="002A083A"/>
    <w:rsid w:val="002A23D7"/>
    <w:rsid w:val="002A4A14"/>
    <w:rsid w:val="002A7F0B"/>
    <w:rsid w:val="002D5EE0"/>
    <w:rsid w:val="002E0F50"/>
    <w:rsid w:val="002E3A05"/>
    <w:rsid w:val="002E46C5"/>
    <w:rsid w:val="002F255A"/>
    <w:rsid w:val="003110D7"/>
    <w:rsid w:val="0032567E"/>
    <w:rsid w:val="00351096"/>
    <w:rsid w:val="003561B3"/>
    <w:rsid w:val="003625C6"/>
    <w:rsid w:val="003665DB"/>
    <w:rsid w:val="00375576"/>
    <w:rsid w:val="003842F2"/>
    <w:rsid w:val="00397C8F"/>
    <w:rsid w:val="003A7B59"/>
    <w:rsid w:val="003B439B"/>
    <w:rsid w:val="003C769B"/>
    <w:rsid w:val="003C76D3"/>
    <w:rsid w:val="003E1179"/>
    <w:rsid w:val="003F6096"/>
    <w:rsid w:val="003F6F28"/>
    <w:rsid w:val="003F7B7E"/>
    <w:rsid w:val="004002BB"/>
    <w:rsid w:val="00410664"/>
    <w:rsid w:val="00414FE9"/>
    <w:rsid w:val="00425AA4"/>
    <w:rsid w:val="00440660"/>
    <w:rsid w:val="00452180"/>
    <w:rsid w:val="00461F4D"/>
    <w:rsid w:val="0047427E"/>
    <w:rsid w:val="004776DC"/>
    <w:rsid w:val="004A16CA"/>
    <w:rsid w:val="004A2E0B"/>
    <w:rsid w:val="004A3980"/>
    <w:rsid w:val="004A59C2"/>
    <w:rsid w:val="004A5D72"/>
    <w:rsid w:val="004A6026"/>
    <w:rsid w:val="004B4E63"/>
    <w:rsid w:val="004B553A"/>
    <w:rsid w:val="004B6B49"/>
    <w:rsid w:val="004D5881"/>
    <w:rsid w:val="004E226E"/>
    <w:rsid w:val="005023A0"/>
    <w:rsid w:val="0051441A"/>
    <w:rsid w:val="00515142"/>
    <w:rsid w:val="005242B0"/>
    <w:rsid w:val="0052639B"/>
    <w:rsid w:val="005264E2"/>
    <w:rsid w:val="00530D3C"/>
    <w:rsid w:val="00541B04"/>
    <w:rsid w:val="0054228E"/>
    <w:rsid w:val="00547EB2"/>
    <w:rsid w:val="0055001A"/>
    <w:rsid w:val="00560970"/>
    <w:rsid w:val="00566539"/>
    <w:rsid w:val="005676DF"/>
    <w:rsid w:val="00580DE3"/>
    <w:rsid w:val="00580E78"/>
    <w:rsid w:val="00591CCC"/>
    <w:rsid w:val="005A4D14"/>
    <w:rsid w:val="005B5A12"/>
    <w:rsid w:val="005F5C67"/>
    <w:rsid w:val="005F5FEF"/>
    <w:rsid w:val="006047A2"/>
    <w:rsid w:val="00617062"/>
    <w:rsid w:val="006201A3"/>
    <w:rsid w:val="00641E74"/>
    <w:rsid w:val="00644828"/>
    <w:rsid w:val="00645A91"/>
    <w:rsid w:val="0065270E"/>
    <w:rsid w:val="006545EA"/>
    <w:rsid w:val="00671945"/>
    <w:rsid w:val="0067638D"/>
    <w:rsid w:val="00685D0B"/>
    <w:rsid w:val="0069087B"/>
    <w:rsid w:val="00697ACA"/>
    <w:rsid w:val="006B0BBD"/>
    <w:rsid w:val="006B5C81"/>
    <w:rsid w:val="006C33E4"/>
    <w:rsid w:val="006D27BA"/>
    <w:rsid w:val="006E2D77"/>
    <w:rsid w:val="006E7269"/>
    <w:rsid w:val="006F68C1"/>
    <w:rsid w:val="00704B2D"/>
    <w:rsid w:val="0070601A"/>
    <w:rsid w:val="007061C8"/>
    <w:rsid w:val="00710CD0"/>
    <w:rsid w:val="007122D2"/>
    <w:rsid w:val="00730C9E"/>
    <w:rsid w:val="0073504B"/>
    <w:rsid w:val="00746DA9"/>
    <w:rsid w:val="007808CA"/>
    <w:rsid w:val="00796B75"/>
    <w:rsid w:val="007B2C90"/>
    <w:rsid w:val="007C205D"/>
    <w:rsid w:val="007C3396"/>
    <w:rsid w:val="007D6E91"/>
    <w:rsid w:val="007E1954"/>
    <w:rsid w:val="007E5C06"/>
    <w:rsid w:val="007F0D3D"/>
    <w:rsid w:val="007F14E4"/>
    <w:rsid w:val="008027EF"/>
    <w:rsid w:val="008138D4"/>
    <w:rsid w:val="008174B4"/>
    <w:rsid w:val="00832FE2"/>
    <w:rsid w:val="00842036"/>
    <w:rsid w:val="00862909"/>
    <w:rsid w:val="008706C2"/>
    <w:rsid w:val="0088199C"/>
    <w:rsid w:val="00881EB9"/>
    <w:rsid w:val="00884D29"/>
    <w:rsid w:val="00893F5B"/>
    <w:rsid w:val="0089663B"/>
    <w:rsid w:val="00897441"/>
    <w:rsid w:val="008A5783"/>
    <w:rsid w:val="008B2284"/>
    <w:rsid w:val="008B7BAF"/>
    <w:rsid w:val="008C1BCE"/>
    <w:rsid w:val="008F2422"/>
    <w:rsid w:val="008F3833"/>
    <w:rsid w:val="008F51B4"/>
    <w:rsid w:val="008F7F31"/>
    <w:rsid w:val="00900C11"/>
    <w:rsid w:val="00902A0F"/>
    <w:rsid w:val="00905916"/>
    <w:rsid w:val="00911575"/>
    <w:rsid w:val="009132B5"/>
    <w:rsid w:val="00916791"/>
    <w:rsid w:val="009344AE"/>
    <w:rsid w:val="009410FB"/>
    <w:rsid w:val="00947BD8"/>
    <w:rsid w:val="00965E45"/>
    <w:rsid w:val="009860A6"/>
    <w:rsid w:val="0099341A"/>
    <w:rsid w:val="00997D0A"/>
    <w:rsid w:val="009A008F"/>
    <w:rsid w:val="009A142D"/>
    <w:rsid w:val="009A4C9D"/>
    <w:rsid w:val="009C0BD2"/>
    <w:rsid w:val="009C502D"/>
    <w:rsid w:val="009C6480"/>
    <w:rsid w:val="009D5D98"/>
    <w:rsid w:val="009E07B4"/>
    <w:rsid w:val="009E0E89"/>
    <w:rsid w:val="009E41A0"/>
    <w:rsid w:val="00A15D9D"/>
    <w:rsid w:val="00A22754"/>
    <w:rsid w:val="00A2518E"/>
    <w:rsid w:val="00A27CE0"/>
    <w:rsid w:val="00A34B73"/>
    <w:rsid w:val="00A51130"/>
    <w:rsid w:val="00A52A8A"/>
    <w:rsid w:val="00A52D89"/>
    <w:rsid w:val="00A7239E"/>
    <w:rsid w:val="00A815A9"/>
    <w:rsid w:val="00AC6FE1"/>
    <w:rsid w:val="00AD0E89"/>
    <w:rsid w:val="00AD1DCD"/>
    <w:rsid w:val="00AD7A17"/>
    <w:rsid w:val="00AF2711"/>
    <w:rsid w:val="00B01FBE"/>
    <w:rsid w:val="00B05D38"/>
    <w:rsid w:val="00B137D4"/>
    <w:rsid w:val="00B17771"/>
    <w:rsid w:val="00B32125"/>
    <w:rsid w:val="00B335F7"/>
    <w:rsid w:val="00B37BDD"/>
    <w:rsid w:val="00B52225"/>
    <w:rsid w:val="00B6015D"/>
    <w:rsid w:val="00B607AE"/>
    <w:rsid w:val="00B620FB"/>
    <w:rsid w:val="00B72C47"/>
    <w:rsid w:val="00B759BD"/>
    <w:rsid w:val="00B86F44"/>
    <w:rsid w:val="00B90F31"/>
    <w:rsid w:val="00B94729"/>
    <w:rsid w:val="00BA3A61"/>
    <w:rsid w:val="00BB0F6B"/>
    <w:rsid w:val="00BD5204"/>
    <w:rsid w:val="00BE2BF6"/>
    <w:rsid w:val="00BE5EE5"/>
    <w:rsid w:val="00C05AB0"/>
    <w:rsid w:val="00C07D92"/>
    <w:rsid w:val="00C103C5"/>
    <w:rsid w:val="00C11A40"/>
    <w:rsid w:val="00C13180"/>
    <w:rsid w:val="00C226FF"/>
    <w:rsid w:val="00C24C61"/>
    <w:rsid w:val="00C273DE"/>
    <w:rsid w:val="00C32B49"/>
    <w:rsid w:val="00C3755C"/>
    <w:rsid w:val="00C37C66"/>
    <w:rsid w:val="00C61CE9"/>
    <w:rsid w:val="00C63575"/>
    <w:rsid w:val="00C66D30"/>
    <w:rsid w:val="00C83C24"/>
    <w:rsid w:val="00C851BF"/>
    <w:rsid w:val="00C87344"/>
    <w:rsid w:val="00C9300B"/>
    <w:rsid w:val="00CA6C66"/>
    <w:rsid w:val="00CB0F00"/>
    <w:rsid w:val="00CB1E15"/>
    <w:rsid w:val="00CB59FA"/>
    <w:rsid w:val="00CC1CA3"/>
    <w:rsid w:val="00CC3391"/>
    <w:rsid w:val="00CC4E84"/>
    <w:rsid w:val="00CE4412"/>
    <w:rsid w:val="00CF28C9"/>
    <w:rsid w:val="00D07CF8"/>
    <w:rsid w:val="00D16458"/>
    <w:rsid w:val="00D17549"/>
    <w:rsid w:val="00D2174C"/>
    <w:rsid w:val="00D225F8"/>
    <w:rsid w:val="00D24447"/>
    <w:rsid w:val="00D440D2"/>
    <w:rsid w:val="00D537EB"/>
    <w:rsid w:val="00D66510"/>
    <w:rsid w:val="00D671DB"/>
    <w:rsid w:val="00D72861"/>
    <w:rsid w:val="00D8062D"/>
    <w:rsid w:val="00D9721A"/>
    <w:rsid w:val="00DA24A0"/>
    <w:rsid w:val="00DA2537"/>
    <w:rsid w:val="00DA3DE7"/>
    <w:rsid w:val="00DC421E"/>
    <w:rsid w:val="00DD3582"/>
    <w:rsid w:val="00DD6E85"/>
    <w:rsid w:val="00DE43F0"/>
    <w:rsid w:val="00DF325E"/>
    <w:rsid w:val="00E03DC4"/>
    <w:rsid w:val="00E03F35"/>
    <w:rsid w:val="00E10E81"/>
    <w:rsid w:val="00E14610"/>
    <w:rsid w:val="00E265D9"/>
    <w:rsid w:val="00E310F9"/>
    <w:rsid w:val="00E35799"/>
    <w:rsid w:val="00E358CD"/>
    <w:rsid w:val="00E546E1"/>
    <w:rsid w:val="00E60A95"/>
    <w:rsid w:val="00E60E3B"/>
    <w:rsid w:val="00E75A7C"/>
    <w:rsid w:val="00E85E40"/>
    <w:rsid w:val="00E9440A"/>
    <w:rsid w:val="00EA59A1"/>
    <w:rsid w:val="00EB3278"/>
    <w:rsid w:val="00ED2054"/>
    <w:rsid w:val="00ED24C1"/>
    <w:rsid w:val="00ED54FC"/>
    <w:rsid w:val="00EE6BA5"/>
    <w:rsid w:val="00F00069"/>
    <w:rsid w:val="00F056B9"/>
    <w:rsid w:val="00F064F8"/>
    <w:rsid w:val="00F22709"/>
    <w:rsid w:val="00F31F74"/>
    <w:rsid w:val="00F348F2"/>
    <w:rsid w:val="00F365FC"/>
    <w:rsid w:val="00F553C1"/>
    <w:rsid w:val="00F55675"/>
    <w:rsid w:val="00F61273"/>
    <w:rsid w:val="00F62381"/>
    <w:rsid w:val="00F63ABE"/>
    <w:rsid w:val="00F66EC6"/>
    <w:rsid w:val="00F773A3"/>
    <w:rsid w:val="00F80196"/>
    <w:rsid w:val="00F811BC"/>
    <w:rsid w:val="00F8150D"/>
    <w:rsid w:val="00F871BD"/>
    <w:rsid w:val="00F93ECB"/>
    <w:rsid w:val="00F94B34"/>
    <w:rsid w:val="00FA13A0"/>
    <w:rsid w:val="00FA51DE"/>
    <w:rsid w:val="00FB6AA1"/>
    <w:rsid w:val="00FC3FFB"/>
    <w:rsid w:val="00FC5FC7"/>
    <w:rsid w:val="00FD5DB1"/>
    <w:rsid w:val="00FE0030"/>
    <w:rsid w:val="00FE0396"/>
    <w:rsid w:val="00FE62C0"/>
    <w:rsid w:val="00FF0700"/>
    <w:rsid w:val="00FF1E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54"/>
  </w:style>
  <w:style w:type="paragraph" w:styleId="Heading2">
    <w:name w:val="heading 2"/>
    <w:basedOn w:val="Normal"/>
    <w:next w:val="Normal"/>
    <w:link w:val="Heading2Char"/>
    <w:uiPriority w:val="9"/>
    <w:unhideWhenUsed/>
    <w:qFormat/>
    <w:rsid w:val="00F93E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1A0"/>
    <w:rPr>
      <w:rFonts w:ascii="Tahoma" w:hAnsi="Tahoma" w:cs="Tahoma"/>
      <w:sz w:val="16"/>
      <w:szCs w:val="16"/>
    </w:rPr>
  </w:style>
  <w:style w:type="paragraph" w:styleId="Header">
    <w:name w:val="header"/>
    <w:basedOn w:val="Normal"/>
    <w:link w:val="HeaderChar"/>
    <w:uiPriority w:val="99"/>
    <w:unhideWhenUsed/>
    <w:rsid w:val="009E4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1A0"/>
  </w:style>
  <w:style w:type="paragraph" w:styleId="Footer">
    <w:name w:val="footer"/>
    <w:basedOn w:val="Normal"/>
    <w:link w:val="FooterChar"/>
    <w:uiPriority w:val="99"/>
    <w:unhideWhenUsed/>
    <w:rsid w:val="009E4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1A0"/>
  </w:style>
  <w:style w:type="paragraph" w:styleId="ListParagraph">
    <w:name w:val="List Paragraph"/>
    <w:basedOn w:val="Normal"/>
    <w:uiPriority w:val="34"/>
    <w:qFormat/>
    <w:rsid w:val="00A22754"/>
    <w:pPr>
      <w:ind w:left="720"/>
      <w:contextualSpacing/>
    </w:pPr>
  </w:style>
  <w:style w:type="paragraph" w:styleId="FootnoteText">
    <w:name w:val="footnote text"/>
    <w:basedOn w:val="Normal"/>
    <w:link w:val="FootnoteTextChar"/>
    <w:uiPriority w:val="99"/>
    <w:semiHidden/>
    <w:unhideWhenUsed/>
    <w:rsid w:val="00A227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754"/>
    <w:rPr>
      <w:sz w:val="20"/>
      <w:szCs w:val="20"/>
    </w:rPr>
  </w:style>
  <w:style w:type="character" w:styleId="FootnoteReference">
    <w:name w:val="footnote reference"/>
    <w:basedOn w:val="DefaultParagraphFont"/>
    <w:uiPriority w:val="99"/>
    <w:semiHidden/>
    <w:unhideWhenUsed/>
    <w:rsid w:val="00A22754"/>
    <w:rPr>
      <w:vertAlign w:val="superscript"/>
    </w:rPr>
  </w:style>
  <w:style w:type="paragraph" w:styleId="BodyText">
    <w:name w:val="Body Text"/>
    <w:aliases w:val="B&amp;B Body Text"/>
    <w:basedOn w:val="Normal"/>
    <w:link w:val="BodyTextChar"/>
    <w:rsid w:val="003C769B"/>
    <w:pPr>
      <w:spacing w:after="240" w:line="240" w:lineRule="auto"/>
      <w:jc w:val="both"/>
    </w:pPr>
    <w:rPr>
      <w:rFonts w:ascii="Georgia" w:hAnsi="Georgia" w:cs="Times New Roman"/>
      <w:szCs w:val="20"/>
    </w:rPr>
  </w:style>
  <w:style w:type="character" w:customStyle="1" w:styleId="BodyTextChar">
    <w:name w:val="Body Text Char"/>
    <w:aliases w:val="B&amp;B Body Text Char"/>
    <w:basedOn w:val="DefaultParagraphFont"/>
    <w:link w:val="BodyText"/>
    <w:rsid w:val="003C769B"/>
    <w:rPr>
      <w:rFonts w:ascii="Georgia" w:hAnsi="Georgia" w:cs="Times New Roman"/>
      <w:szCs w:val="20"/>
    </w:rPr>
  </w:style>
  <w:style w:type="paragraph" w:styleId="NoSpacing">
    <w:name w:val="No Spacing"/>
    <w:uiPriority w:val="1"/>
    <w:qFormat/>
    <w:rsid w:val="00F93ECB"/>
    <w:pPr>
      <w:spacing w:after="0" w:line="240" w:lineRule="auto"/>
    </w:pPr>
    <w:rPr>
      <w:lang w:val="en-US"/>
    </w:rPr>
  </w:style>
  <w:style w:type="character" w:customStyle="1" w:styleId="Heading2Char">
    <w:name w:val="Heading 2 Char"/>
    <w:basedOn w:val="DefaultParagraphFont"/>
    <w:link w:val="Heading2"/>
    <w:uiPriority w:val="9"/>
    <w:rsid w:val="00F93EC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B59F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CB59F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A2E0B"/>
    <w:rPr>
      <w:sz w:val="16"/>
      <w:szCs w:val="16"/>
    </w:rPr>
  </w:style>
  <w:style w:type="paragraph" w:styleId="CommentText">
    <w:name w:val="annotation text"/>
    <w:basedOn w:val="Normal"/>
    <w:link w:val="CommentTextChar"/>
    <w:uiPriority w:val="99"/>
    <w:semiHidden/>
    <w:unhideWhenUsed/>
    <w:rsid w:val="004A2E0B"/>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A2E0B"/>
    <w:rPr>
      <w:sz w:val="20"/>
      <w:szCs w:val="20"/>
    </w:rPr>
  </w:style>
  <w:style w:type="character" w:styleId="Hyperlink">
    <w:name w:val="Hyperlink"/>
    <w:basedOn w:val="DefaultParagraphFont"/>
    <w:uiPriority w:val="99"/>
    <w:unhideWhenUsed/>
    <w:rsid w:val="004A2E0B"/>
    <w:rPr>
      <w:color w:val="0000FF" w:themeColor="hyperlink"/>
      <w:u w:val="single"/>
    </w:rPr>
  </w:style>
  <w:style w:type="table" w:styleId="TableGrid">
    <w:name w:val="Table Grid"/>
    <w:basedOn w:val="TableNormal"/>
    <w:uiPriority w:val="39"/>
    <w:rsid w:val="004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12">
    <w:name w:val="A6+12"/>
    <w:uiPriority w:val="99"/>
    <w:rsid w:val="00CC1CA3"/>
    <w:rPr>
      <w:rFonts w:cs="The Mix"/>
      <w:color w:val="000000"/>
      <w:sz w:val="18"/>
      <w:szCs w:val="18"/>
    </w:rPr>
  </w:style>
  <w:style w:type="character" w:customStyle="1" w:styleId="A49">
    <w:name w:val="A4+9"/>
    <w:uiPriority w:val="99"/>
    <w:rsid w:val="00CC1CA3"/>
    <w:rPr>
      <w:rFonts w:cs="The Mix"/>
      <w:color w:val="000000"/>
      <w:sz w:val="13"/>
      <w:szCs w:val="13"/>
    </w:rPr>
  </w:style>
  <w:style w:type="character" w:customStyle="1" w:styleId="A137">
    <w:name w:val="A13+7"/>
    <w:uiPriority w:val="99"/>
    <w:rsid w:val="00CC1CA3"/>
    <w:rPr>
      <w:rFonts w:cs="The Mix"/>
      <w:color w:val="000000"/>
      <w:sz w:val="7"/>
      <w:szCs w:val="7"/>
    </w:rPr>
  </w:style>
  <w:style w:type="character" w:customStyle="1" w:styleId="cital">
    <w:name w:val="cital"/>
    <w:basedOn w:val="DefaultParagraphFont"/>
    <w:rsid w:val="00CC1CA3"/>
  </w:style>
  <w:style w:type="paragraph" w:styleId="EndnoteText">
    <w:name w:val="endnote text"/>
    <w:basedOn w:val="Normal"/>
    <w:link w:val="EndnoteTextChar"/>
    <w:uiPriority w:val="99"/>
    <w:semiHidden/>
    <w:unhideWhenUsed/>
    <w:rsid w:val="008C1B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1BCE"/>
    <w:rPr>
      <w:sz w:val="20"/>
      <w:szCs w:val="20"/>
    </w:rPr>
  </w:style>
  <w:style w:type="character" w:styleId="EndnoteReference">
    <w:name w:val="endnote reference"/>
    <w:basedOn w:val="DefaultParagraphFont"/>
    <w:uiPriority w:val="99"/>
    <w:semiHidden/>
    <w:unhideWhenUsed/>
    <w:rsid w:val="008C1BCE"/>
    <w:rPr>
      <w:vertAlign w:val="superscript"/>
    </w:rPr>
  </w:style>
  <w:style w:type="character" w:styleId="Strong">
    <w:name w:val="Strong"/>
    <w:basedOn w:val="DefaultParagraphFont"/>
    <w:uiPriority w:val="22"/>
    <w:qFormat/>
    <w:rsid w:val="00902A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54"/>
  </w:style>
  <w:style w:type="paragraph" w:styleId="Heading2">
    <w:name w:val="heading 2"/>
    <w:basedOn w:val="Normal"/>
    <w:next w:val="Normal"/>
    <w:link w:val="Heading2Char"/>
    <w:uiPriority w:val="9"/>
    <w:unhideWhenUsed/>
    <w:qFormat/>
    <w:rsid w:val="00F93E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1A0"/>
    <w:rPr>
      <w:rFonts w:ascii="Tahoma" w:hAnsi="Tahoma" w:cs="Tahoma"/>
      <w:sz w:val="16"/>
      <w:szCs w:val="16"/>
    </w:rPr>
  </w:style>
  <w:style w:type="paragraph" w:styleId="Header">
    <w:name w:val="header"/>
    <w:basedOn w:val="Normal"/>
    <w:link w:val="HeaderChar"/>
    <w:uiPriority w:val="99"/>
    <w:unhideWhenUsed/>
    <w:rsid w:val="009E4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1A0"/>
  </w:style>
  <w:style w:type="paragraph" w:styleId="Footer">
    <w:name w:val="footer"/>
    <w:basedOn w:val="Normal"/>
    <w:link w:val="FooterChar"/>
    <w:uiPriority w:val="99"/>
    <w:unhideWhenUsed/>
    <w:rsid w:val="009E4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1A0"/>
  </w:style>
  <w:style w:type="paragraph" w:styleId="ListParagraph">
    <w:name w:val="List Paragraph"/>
    <w:basedOn w:val="Normal"/>
    <w:uiPriority w:val="34"/>
    <w:qFormat/>
    <w:rsid w:val="00A22754"/>
    <w:pPr>
      <w:ind w:left="720"/>
      <w:contextualSpacing/>
    </w:pPr>
  </w:style>
  <w:style w:type="paragraph" w:styleId="FootnoteText">
    <w:name w:val="footnote text"/>
    <w:basedOn w:val="Normal"/>
    <w:link w:val="FootnoteTextChar"/>
    <w:uiPriority w:val="99"/>
    <w:semiHidden/>
    <w:unhideWhenUsed/>
    <w:rsid w:val="00A227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754"/>
    <w:rPr>
      <w:sz w:val="20"/>
      <w:szCs w:val="20"/>
    </w:rPr>
  </w:style>
  <w:style w:type="character" w:styleId="FootnoteReference">
    <w:name w:val="footnote reference"/>
    <w:basedOn w:val="DefaultParagraphFont"/>
    <w:uiPriority w:val="99"/>
    <w:semiHidden/>
    <w:unhideWhenUsed/>
    <w:rsid w:val="00A22754"/>
    <w:rPr>
      <w:vertAlign w:val="superscript"/>
    </w:rPr>
  </w:style>
  <w:style w:type="paragraph" w:styleId="BodyText">
    <w:name w:val="Body Text"/>
    <w:aliases w:val="B&amp;B Body Text"/>
    <w:basedOn w:val="Normal"/>
    <w:link w:val="BodyTextChar"/>
    <w:rsid w:val="003C769B"/>
    <w:pPr>
      <w:spacing w:after="240" w:line="240" w:lineRule="auto"/>
      <w:jc w:val="both"/>
    </w:pPr>
    <w:rPr>
      <w:rFonts w:ascii="Georgia" w:hAnsi="Georgia" w:cs="Times New Roman"/>
      <w:szCs w:val="20"/>
    </w:rPr>
  </w:style>
  <w:style w:type="character" w:customStyle="1" w:styleId="BodyTextChar">
    <w:name w:val="Body Text Char"/>
    <w:aliases w:val="B&amp;B Body Text Char"/>
    <w:basedOn w:val="DefaultParagraphFont"/>
    <w:link w:val="BodyText"/>
    <w:rsid w:val="003C769B"/>
    <w:rPr>
      <w:rFonts w:ascii="Georgia" w:hAnsi="Georgia" w:cs="Times New Roman"/>
      <w:szCs w:val="20"/>
    </w:rPr>
  </w:style>
  <w:style w:type="paragraph" w:styleId="NoSpacing">
    <w:name w:val="No Spacing"/>
    <w:uiPriority w:val="1"/>
    <w:qFormat/>
    <w:rsid w:val="00F93ECB"/>
    <w:pPr>
      <w:spacing w:after="0" w:line="240" w:lineRule="auto"/>
    </w:pPr>
    <w:rPr>
      <w:lang w:val="en-US"/>
    </w:rPr>
  </w:style>
  <w:style w:type="character" w:customStyle="1" w:styleId="Heading2Char">
    <w:name w:val="Heading 2 Char"/>
    <w:basedOn w:val="DefaultParagraphFont"/>
    <w:link w:val="Heading2"/>
    <w:uiPriority w:val="9"/>
    <w:rsid w:val="00F93EC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B59F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CB59F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A2E0B"/>
    <w:rPr>
      <w:sz w:val="16"/>
      <w:szCs w:val="16"/>
    </w:rPr>
  </w:style>
  <w:style w:type="paragraph" w:styleId="CommentText">
    <w:name w:val="annotation text"/>
    <w:basedOn w:val="Normal"/>
    <w:link w:val="CommentTextChar"/>
    <w:uiPriority w:val="99"/>
    <w:semiHidden/>
    <w:unhideWhenUsed/>
    <w:rsid w:val="004A2E0B"/>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A2E0B"/>
    <w:rPr>
      <w:sz w:val="20"/>
      <w:szCs w:val="20"/>
    </w:rPr>
  </w:style>
  <w:style w:type="character" w:styleId="Hyperlink">
    <w:name w:val="Hyperlink"/>
    <w:basedOn w:val="DefaultParagraphFont"/>
    <w:uiPriority w:val="99"/>
    <w:unhideWhenUsed/>
    <w:rsid w:val="004A2E0B"/>
    <w:rPr>
      <w:color w:val="0000FF" w:themeColor="hyperlink"/>
      <w:u w:val="single"/>
    </w:rPr>
  </w:style>
  <w:style w:type="table" w:styleId="TableGrid">
    <w:name w:val="Table Grid"/>
    <w:basedOn w:val="TableNormal"/>
    <w:uiPriority w:val="39"/>
    <w:rsid w:val="004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12">
    <w:name w:val="A6+12"/>
    <w:uiPriority w:val="99"/>
    <w:rsid w:val="00CC1CA3"/>
    <w:rPr>
      <w:rFonts w:cs="The Mix"/>
      <w:color w:val="000000"/>
      <w:sz w:val="18"/>
      <w:szCs w:val="18"/>
    </w:rPr>
  </w:style>
  <w:style w:type="character" w:customStyle="1" w:styleId="A49">
    <w:name w:val="A4+9"/>
    <w:uiPriority w:val="99"/>
    <w:rsid w:val="00CC1CA3"/>
    <w:rPr>
      <w:rFonts w:cs="The Mix"/>
      <w:color w:val="000000"/>
      <w:sz w:val="13"/>
      <w:szCs w:val="13"/>
    </w:rPr>
  </w:style>
  <w:style w:type="character" w:customStyle="1" w:styleId="A137">
    <w:name w:val="A13+7"/>
    <w:uiPriority w:val="99"/>
    <w:rsid w:val="00CC1CA3"/>
    <w:rPr>
      <w:rFonts w:cs="The Mix"/>
      <w:color w:val="000000"/>
      <w:sz w:val="7"/>
      <w:szCs w:val="7"/>
    </w:rPr>
  </w:style>
  <w:style w:type="character" w:customStyle="1" w:styleId="cital">
    <w:name w:val="cital"/>
    <w:basedOn w:val="DefaultParagraphFont"/>
    <w:rsid w:val="00CC1CA3"/>
  </w:style>
  <w:style w:type="paragraph" w:styleId="EndnoteText">
    <w:name w:val="endnote text"/>
    <w:basedOn w:val="Normal"/>
    <w:link w:val="EndnoteTextChar"/>
    <w:uiPriority w:val="99"/>
    <w:semiHidden/>
    <w:unhideWhenUsed/>
    <w:rsid w:val="008C1B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1BCE"/>
    <w:rPr>
      <w:sz w:val="20"/>
      <w:szCs w:val="20"/>
    </w:rPr>
  </w:style>
  <w:style w:type="character" w:styleId="EndnoteReference">
    <w:name w:val="endnote reference"/>
    <w:basedOn w:val="DefaultParagraphFont"/>
    <w:uiPriority w:val="99"/>
    <w:semiHidden/>
    <w:unhideWhenUsed/>
    <w:rsid w:val="008C1BCE"/>
    <w:rPr>
      <w:vertAlign w:val="superscript"/>
    </w:rPr>
  </w:style>
  <w:style w:type="character" w:styleId="Strong">
    <w:name w:val="Strong"/>
    <w:basedOn w:val="DefaultParagraphFont"/>
    <w:uiPriority w:val="22"/>
    <w:qFormat/>
    <w:rsid w:val="00902A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2181">
      <w:bodyDiv w:val="1"/>
      <w:marLeft w:val="0"/>
      <w:marRight w:val="0"/>
      <w:marTop w:val="0"/>
      <w:marBottom w:val="0"/>
      <w:divBdr>
        <w:top w:val="none" w:sz="0" w:space="0" w:color="auto"/>
        <w:left w:val="none" w:sz="0" w:space="0" w:color="auto"/>
        <w:bottom w:val="none" w:sz="0" w:space="0" w:color="auto"/>
        <w:right w:val="none" w:sz="0" w:space="0" w:color="auto"/>
      </w:divBdr>
    </w:div>
    <w:div w:id="309754212">
      <w:bodyDiv w:val="1"/>
      <w:marLeft w:val="0"/>
      <w:marRight w:val="0"/>
      <w:marTop w:val="0"/>
      <w:marBottom w:val="0"/>
      <w:divBdr>
        <w:top w:val="none" w:sz="0" w:space="0" w:color="auto"/>
        <w:left w:val="none" w:sz="0" w:space="0" w:color="auto"/>
        <w:bottom w:val="none" w:sz="0" w:space="0" w:color="auto"/>
        <w:right w:val="none" w:sz="0" w:space="0" w:color="auto"/>
      </w:divBdr>
    </w:div>
    <w:div w:id="445851505">
      <w:bodyDiv w:val="1"/>
      <w:marLeft w:val="0"/>
      <w:marRight w:val="0"/>
      <w:marTop w:val="0"/>
      <w:marBottom w:val="0"/>
      <w:divBdr>
        <w:top w:val="none" w:sz="0" w:space="0" w:color="auto"/>
        <w:left w:val="none" w:sz="0" w:space="0" w:color="auto"/>
        <w:bottom w:val="none" w:sz="0" w:space="0" w:color="auto"/>
        <w:right w:val="none" w:sz="0" w:space="0" w:color="auto"/>
      </w:divBdr>
    </w:div>
    <w:div w:id="761486499">
      <w:bodyDiv w:val="1"/>
      <w:marLeft w:val="0"/>
      <w:marRight w:val="0"/>
      <w:marTop w:val="0"/>
      <w:marBottom w:val="0"/>
      <w:divBdr>
        <w:top w:val="none" w:sz="0" w:space="0" w:color="auto"/>
        <w:left w:val="none" w:sz="0" w:space="0" w:color="auto"/>
        <w:bottom w:val="none" w:sz="0" w:space="0" w:color="auto"/>
        <w:right w:val="none" w:sz="0" w:space="0" w:color="auto"/>
      </w:divBdr>
    </w:div>
    <w:div w:id="837228872">
      <w:bodyDiv w:val="1"/>
      <w:marLeft w:val="0"/>
      <w:marRight w:val="0"/>
      <w:marTop w:val="0"/>
      <w:marBottom w:val="0"/>
      <w:divBdr>
        <w:top w:val="none" w:sz="0" w:space="0" w:color="auto"/>
        <w:left w:val="none" w:sz="0" w:space="0" w:color="auto"/>
        <w:bottom w:val="none" w:sz="0" w:space="0" w:color="auto"/>
        <w:right w:val="none" w:sz="0" w:space="0" w:color="auto"/>
      </w:divBdr>
    </w:div>
    <w:div w:id="977026920">
      <w:bodyDiv w:val="1"/>
      <w:marLeft w:val="0"/>
      <w:marRight w:val="0"/>
      <w:marTop w:val="0"/>
      <w:marBottom w:val="0"/>
      <w:divBdr>
        <w:top w:val="none" w:sz="0" w:space="0" w:color="auto"/>
        <w:left w:val="none" w:sz="0" w:space="0" w:color="auto"/>
        <w:bottom w:val="none" w:sz="0" w:space="0" w:color="auto"/>
        <w:right w:val="none" w:sz="0" w:space="0" w:color="auto"/>
      </w:divBdr>
    </w:div>
    <w:div w:id="1726370779">
      <w:bodyDiv w:val="1"/>
      <w:marLeft w:val="0"/>
      <w:marRight w:val="0"/>
      <w:marTop w:val="0"/>
      <w:marBottom w:val="0"/>
      <w:divBdr>
        <w:top w:val="none" w:sz="0" w:space="0" w:color="auto"/>
        <w:left w:val="none" w:sz="0" w:space="0" w:color="auto"/>
        <w:bottom w:val="none" w:sz="0" w:space="0" w:color="auto"/>
        <w:right w:val="none" w:sz="0" w:space="0" w:color="auto"/>
      </w:divBdr>
    </w:div>
    <w:div w:id="190567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2.xml" />
  <Relationship Id="rId17" Type="http://schemas.microsoft.com/office/2011/relationships/people" Target="people.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eader" Target="header2.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footer" Target="footer3.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pn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D9EEF-A57D-4FCD-ABAA-88D7886B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2</Pages>
  <Words>4544</Words>
  <Characters>24313</Characters>
  <Application>Microsoft Office Word</Application>
  <DocSecurity>0</DocSecurity>
  <Lines>602</Lines>
  <Paragraphs>208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28679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BBDocRef">
    <vt:lpwstr>Admin\31479371.1</vt:lpwstr>
  </property>
</Properties>
</file>